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A7" w:rsidRPr="00E83031" w:rsidRDefault="00EA28A7" w:rsidP="00EA28A7">
      <w:pPr>
        <w:ind w:left="2880"/>
        <w:rPr>
          <w:rFonts w:ascii="Arial" w:hAnsi="Arial" w:cs="Arial"/>
          <w:b/>
        </w:rPr>
      </w:pPr>
      <w:r w:rsidRPr="00E83031">
        <w:rPr>
          <w:rFonts w:ascii="Arial" w:hAnsi="Arial" w:cs="Arial"/>
          <w:b/>
        </w:rPr>
        <w:t>Policy Screening Form</w:t>
      </w:r>
    </w:p>
    <w:p w:rsidR="00EA28A7" w:rsidRPr="00E83031" w:rsidRDefault="00EA28A7" w:rsidP="00EA28A7">
      <w:pPr>
        <w:ind w:left="2880"/>
        <w:rPr>
          <w:rFonts w:ascii="Arial" w:hAnsi="Arial" w:cs="Arial"/>
          <w:b/>
        </w:rPr>
      </w:pPr>
    </w:p>
    <w:p w:rsidR="00EA28A7" w:rsidRPr="00E83031" w:rsidRDefault="00EA28A7" w:rsidP="00EA28A7">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E83031" w:rsidRDefault="00EA28A7" w:rsidP="0088458F">
            <w:pPr>
              <w:rPr>
                <w:rFonts w:ascii="Arial" w:hAnsi="Arial" w:cs="Arial"/>
                <w:b/>
              </w:rPr>
            </w:pPr>
            <w:r w:rsidRPr="00E83031">
              <w:rPr>
                <w:rFonts w:ascii="Arial" w:hAnsi="Arial" w:cs="Arial"/>
                <w:b/>
              </w:rPr>
              <w:t>Policy Scoping</w:t>
            </w:r>
          </w:p>
        </w:tc>
      </w:tr>
    </w:tbl>
    <w:p w:rsidR="00EA28A7" w:rsidRPr="00E83031" w:rsidRDefault="00EA28A7" w:rsidP="00EA28A7">
      <w:pPr>
        <w:rPr>
          <w:rFonts w:ascii="Arial" w:hAnsi="Arial" w:cs="Arial"/>
          <w:b/>
        </w:rPr>
      </w:pPr>
    </w:p>
    <w:p w:rsidR="00EA28A7" w:rsidRPr="00E83031" w:rsidRDefault="0019507D" w:rsidP="00EA28A7">
      <w:pPr>
        <w:rPr>
          <w:rFonts w:ascii="Arial" w:hAnsi="Arial" w:cs="Arial"/>
          <w:b/>
        </w:rPr>
      </w:pPr>
      <w:r>
        <w:rPr>
          <w:rFonts w:ascii="Arial" w:hAnsi="Arial" w:cs="Arial"/>
          <w:b/>
        </w:rPr>
        <w:t>Policy Title:   Tandragee</w:t>
      </w:r>
      <w:r w:rsidR="000B675E">
        <w:rPr>
          <w:rFonts w:ascii="Arial" w:hAnsi="Arial" w:cs="Arial"/>
          <w:b/>
        </w:rPr>
        <w:t xml:space="preserve"> </w:t>
      </w:r>
      <w:r w:rsidR="0012109A">
        <w:rPr>
          <w:rFonts w:ascii="Arial" w:hAnsi="Arial" w:cs="Arial"/>
          <w:b/>
        </w:rPr>
        <w:t xml:space="preserve">Public Realm </w:t>
      </w:r>
    </w:p>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 xml:space="preserve">Brief Description of Policy (please attach copy if available).  Please state if it is a new, existing or amended policy. </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E83031" w:rsidTr="0088458F">
        <w:tc>
          <w:tcPr>
            <w:tcW w:w="9180" w:type="dxa"/>
            <w:tcBorders>
              <w:top w:val="single" w:sz="4" w:space="0" w:color="000000"/>
              <w:left w:val="single" w:sz="4" w:space="0" w:color="000000"/>
              <w:bottom w:val="single" w:sz="4" w:space="0" w:color="000000"/>
              <w:right w:val="single" w:sz="4" w:space="0" w:color="000000"/>
            </w:tcBorders>
          </w:tcPr>
          <w:p w:rsidR="0012109A" w:rsidRPr="00E83031" w:rsidRDefault="0012109A" w:rsidP="0088458F">
            <w:pPr>
              <w:rPr>
                <w:rFonts w:ascii="Arial" w:hAnsi="Arial" w:cs="Arial"/>
              </w:rPr>
            </w:pPr>
          </w:p>
          <w:p w:rsidR="003754A6" w:rsidRPr="003754A6" w:rsidRDefault="0019507D" w:rsidP="003754A6">
            <w:pPr>
              <w:rPr>
                <w:rFonts w:ascii="Arial" w:hAnsi="Arial" w:cs="Arial"/>
              </w:rPr>
            </w:pPr>
            <w:r>
              <w:rPr>
                <w:rFonts w:ascii="Arial" w:hAnsi="Arial" w:cs="Arial"/>
              </w:rPr>
              <w:t xml:space="preserve">The </w:t>
            </w:r>
            <w:r w:rsidR="00F95FB5">
              <w:rPr>
                <w:rFonts w:ascii="Arial" w:hAnsi="Arial" w:cs="Arial"/>
              </w:rPr>
              <w:t xml:space="preserve">Tandragee </w:t>
            </w:r>
            <w:r w:rsidR="003754A6" w:rsidRPr="003754A6">
              <w:rPr>
                <w:rFonts w:ascii="Arial" w:hAnsi="Arial" w:cs="Arial"/>
              </w:rPr>
              <w:t xml:space="preserve">Public Realm scheme will </w:t>
            </w:r>
            <w:r w:rsidR="00D963C8">
              <w:rPr>
                <w:rFonts w:ascii="Arial" w:hAnsi="Arial" w:cs="Arial"/>
              </w:rPr>
              <w:t xml:space="preserve">be in 2 parts and will </w:t>
            </w:r>
            <w:r w:rsidR="003754A6" w:rsidRPr="003754A6">
              <w:rPr>
                <w:rFonts w:ascii="Arial" w:hAnsi="Arial" w:cs="Arial"/>
              </w:rPr>
              <w:t xml:space="preserve">enhance the streetscape </w:t>
            </w:r>
            <w:r w:rsidR="00F95FB5">
              <w:rPr>
                <w:rFonts w:ascii="Arial" w:hAnsi="Arial" w:cs="Arial"/>
              </w:rPr>
              <w:t xml:space="preserve">at the junction at Mill Street and </w:t>
            </w:r>
            <w:proofErr w:type="spellStart"/>
            <w:r w:rsidR="00F95FB5">
              <w:rPr>
                <w:rFonts w:ascii="Arial" w:hAnsi="Arial" w:cs="Arial"/>
              </w:rPr>
              <w:t>Markethill</w:t>
            </w:r>
            <w:proofErr w:type="spellEnd"/>
            <w:r w:rsidR="00F95FB5">
              <w:rPr>
                <w:rFonts w:ascii="Arial" w:hAnsi="Arial" w:cs="Arial"/>
              </w:rPr>
              <w:t xml:space="preserve"> Road</w:t>
            </w:r>
            <w:r w:rsidR="00D963C8">
              <w:rPr>
                <w:rFonts w:ascii="Arial" w:hAnsi="Arial" w:cs="Arial"/>
              </w:rPr>
              <w:t xml:space="preserve"> as well as “The Mall”</w:t>
            </w:r>
            <w:r w:rsidR="002C4550">
              <w:rPr>
                <w:rFonts w:ascii="Arial" w:hAnsi="Arial" w:cs="Arial"/>
              </w:rPr>
              <w:t xml:space="preserve"> on</w:t>
            </w:r>
            <w:r w:rsidR="00D963C8">
              <w:rPr>
                <w:rFonts w:ascii="Arial" w:hAnsi="Arial" w:cs="Arial"/>
              </w:rPr>
              <w:t xml:space="preserve"> Church Street</w:t>
            </w:r>
            <w:r w:rsidR="00F95FB5">
              <w:rPr>
                <w:rFonts w:ascii="Arial" w:hAnsi="Arial" w:cs="Arial"/>
              </w:rPr>
              <w:t>. The development of Tandragee is guided by Tandragee Development Plan 2016.</w:t>
            </w:r>
          </w:p>
          <w:p w:rsidR="003754A6" w:rsidRPr="003754A6" w:rsidRDefault="003754A6" w:rsidP="003754A6">
            <w:pPr>
              <w:rPr>
                <w:rFonts w:ascii="Arial" w:hAnsi="Arial" w:cs="Arial"/>
              </w:rPr>
            </w:pPr>
          </w:p>
          <w:p w:rsidR="003754A6" w:rsidRPr="003754A6" w:rsidRDefault="003754A6" w:rsidP="003754A6">
            <w:pPr>
              <w:rPr>
                <w:rFonts w:ascii="Arial" w:hAnsi="Arial" w:cs="Arial"/>
              </w:rPr>
            </w:pPr>
            <w:r w:rsidRPr="003754A6">
              <w:rPr>
                <w:rFonts w:ascii="Arial" w:hAnsi="Arial" w:cs="Arial"/>
              </w:rPr>
              <w:t>The policy for this scheme will include high quality design, natural materials and bespoke details that reflect the town’s history, while improving the functionality and accessibility</w:t>
            </w:r>
            <w:r w:rsidR="00F95FB5">
              <w:rPr>
                <w:rFonts w:ascii="Arial" w:hAnsi="Arial" w:cs="Arial"/>
              </w:rPr>
              <w:t xml:space="preserve"> of Tandragee</w:t>
            </w:r>
            <w:r w:rsidRPr="003754A6">
              <w:rPr>
                <w:rFonts w:ascii="Arial" w:hAnsi="Arial" w:cs="Arial"/>
              </w:rPr>
              <w:t>. The physical improvements in this scheme, will contribute to the economic, social</w:t>
            </w:r>
            <w:r w:rsidR="00F95FB5">
              <w:rPr>
                <w:rFonts w:ascii="Arial" w:hAnsi="Arial" w:cs="Arial"/>
              </w:rPr>
              <w:t xml:space="preserve"> and vitality growth of Tandragee</w:t>
            </w:r>
            <w:r w:rsidRPr="003754A6">
              <w:rPr>
                <w:rFonts w:ascii="Arial" w:hAnsi="Arial" w:cs="Arial"/>
              </w:rPr>
              <w:t xml:space="preserve"> </w:t>
            </w:r>
          </w:p>
          <w:p w:rsidR="003754A6" w:rsidRPr="003754A6" w:rsidRDefault="003754A6" w:rsidP="003754A6">
            <w:pPr>
              <w:rPr>
                <w:rFonts w:ascii="Arial" w:hAnsi="Arial" w:cs="Arial"/>
              </w:rPr>
            </w:pPr>
          </w:p>
          <w:p w:rsidR="00ED68C5" w:rsidRDefault="00ED68C5" w:rsidP="00ED68C5">
            <w:pPr>
              <w:rPr>
                <w:rFonts w:ascii="Arial" w:hAnsi="Arial" w:cs="Arial"/>
              </w:rPr>
            </w:pPr>
            <w:r>
              <w:rPr>
                <w:rFonts w:ascii="Arial" w:hAnsi="Arial" w:cs="Arial"/>
              </w:rPr>
              <w:t>Tandragee</w:t>
            </w:r>
            <w:r w:rsidRPr="0035364B">
              <w:rPr>
                <w:rFonts w:ascii="Arial" w:hAnsi="Arial" w:cs="Arial"/>
              </w:rPr>
              <w:t xml:space="preserve"> Public Realm Scheme is currently being developed and </w:t>
            </w:r>
            <w:r>
              <w:rPr>
                <w:rFonts w:ascii="Arial" w:hAnsi="Arial" w:cs="Arial"/>
              </w:rPr>
              <w:t>has been</w:t>
            </w:r>
            <w:r w:rsidRPr="0035364B">
              <w:rPr>
                <w:rFonts w:ascii="Arial" w:hAnsi="Arial" w:cs="Arial"/>
              </w:rPr>
              <w:t xml:space="preserve"> subject </w:t>
            </w:r>
            <w:r>
              <w:rPr>
                <w:rFonts w:ascii="Arial" w:hAnsi="Arial" w:cs="Arial"/>
              </w:rPr>
              <w:t xml:space="preserve">to </w:t>
            </w:r>
            <w:r w:rsidRPr="0035364B">
              <w:rPr>
                <w:rFonts w:ascii="Arial" w:hAnsi="Arial" w:cs="Arial"/>
              </w:rPr>
              <w:t xml:space="preserve">a </w:t>
            </w:r>
            <w:r>
              <w:rPr>
                <w:rFonts w:ascii="Arial" w:hAnsi="Arial" w:cs="Arial"/>
              </w:rPr>
              <w:t>previous</w:t>
            </w:r>
            <w:r w:rsidRPr="0035364B">
              <w:rPr>
                <w:rFonts w:ascii="Arial" w:hAnsi="Arial" w:cs="Arial"/>
              </w:rPr>
              <w:t xml:space="preserve"> public </w:t>
            </w:r>
            <w:r>
              <w:rPr>
                <w:rFonts w:ascii="Arial" w:hAnsi="Arial" w:cs="Arial"/>
              </w:rPr>
              <w:t>consultation</w:t>
            </w:r>
            <w:r w:rsidRPr="0035364B">
              <w:rPr>
                <w:rFonts w:ascii="Arial" w:hAnsi="Arial" w:cs="Arial"/>
              </w:rPr>
              <w:t xml:space="preserve"> period between December 2020 and </w:t>
            </w:r>
            <w:r>
              <w:rPr>
                <w:rFonts w:ascii="Arial" w:hAnsi="Arial" w:cs="Arial"/>
              </w:rPr>
              <w:t>January 2021</w:t>
            </w:r>
            <w:r w:rsidRPr="0035364B">
              <w:rPr>
                <w:rFonts w:ascii="Arial" w:hAnsi="Arial" w:cs="Arial"/>
              </w:rPr>
              <w:t>.</w:t>
            </w:r>
          </w:p>
          <w:p w:rsidR="00ED68C5" w:rsidRDefault="00ED68C5" w:rsidP="00ED68C5">
            <w:pPr>
              <w:rPr>
                <w:rFonts w:ascii="Arial" w:hAnsi="Arial" w:cs="Arial"/>
              </w:rPr>
            </w:pPr>
          </w:p>
          <w:p w:rsidR="00ED68C5" w:rsidRPr="0035364B" w:rsidRDefault="00ED68C5" w:rsidP="00ED68C5">
            <w:pPr>
              <w:rPr>
                <w:rFonts w:ascii="Arial" w:hAnsi="Arial" w:cs="Arial"/>
              </w:rPr>
            </w:pPr>
            <w:r w:rsidRPr="00ED68C5">
              <w:rPr>
                <w:rFonts w:ascii="Arial" w:hAnsi="Arial" w:cs="Arial"/>
              </w:rPr>
              <w:t>After careful consideration of the feedback from this public consultation, designs have been revised and updated. The scheme will go back out for an additional week of public consultation between 5</w:t>
            </w:r>
            <w:r w:rsidRPr="00ED68C5">
              <w:rPr>
                <w:rFonts w:ascii="Arial" w:hAnsi="Arial" w:cs="Arial"/>
                <w:vertAlign w:val="superscript"/>
              </w:rPr>
              <w:t>th</w:t>
            </w:r>
            <w:r w:rsidRPr="00ED68C5">
              <w:rPr>
                <w:rFonts w:ascii="Arial" w:hAnsi="Arial" w:cs="Arial"/>
              </w:rPr>
              <w:t xml:space="preserve"> February and 12</w:t>
            </w:r>
            <w:r w:rsidRPr="00ED68C5">
              <w:rPr>
                <w:rFonts w:ascii="Arial" w:hAnsi="Arial" w:cs="Arial"/>
                <w:vertAlign w:val="superscript"/>
              </w:rPr>
              <w:t>th</w:t>
            </w:r>
            <w:r w:rsidRPr="00ED68C5">
              <w:rPr>
                <w:rFonts w:ascii="Arial" w:hAnsi="Arial" w:cs="Arial"/>
              </w:rPr>
              <w:t xml:space="preserve"> February 2021.</w:t>
            </w:r>
            <w:r>
              <w:rPr>
                <w:rFonts w:ascii="Arial" w:hAnsi="Arial" w:cs="Arial"/>
              </w:rPr>
              <w:t xml:space="preserve"> </w:t>
            </w:r>
          </w:p>
          <w:p w:rsidR="00EA28A7" w:rsidRPr="00E83031" w:rsidRDefault="00EA28A7" w:rsidP="00ED68C5">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rPr>
          <w:rFonts w:ascii="Arial" w:hAnsi="Arial" w:cs="Arial"/>
          <w:b/>
        </w:rPr>
      </w:pPr>
      <w:r w:rsidRPr="00E83031">
        <w:rPr>
          <w:rFonts w:ascii="Arial" w:hAnsi="Arial" w:cs="Arial"/>
          <w:b/>
        </w:rPr>
        <w:t>Intended aims/outcomes.  What is the policy trying to achieve?</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E83031" w:rsidTr="0088458F">
        <w:tc>
          <w:tcPr>
            <w:tcW w:w="9180" w:type="dxa"/>
            <w:tcBorders>
              <w:top w:val="single" w:sz="4" w:space="0" w:color="000000"/>
              <w:left w:val="single" w:sz="4" w:space="0" w:color="000000"/>
              <w:bottom w:val="single" w:sz="4" w:space="0" w:color="000000"/>
              <w:right w:val="single" w:sz="4" w:space="0" w:color="000000"/>
            </w:tcBorders>
          </w:tcPr>
          <w:p w:rsidR="000B675E" w:rsidRDefault="000B675E" w:rsidP="000B675E">
            <w:pPr>
              <w:pStyle w:val="Default"/>
              <w:jc w:val="both"/>
              <w:rPr>
                <w:sz w:val="23"/>
                <w:szCs w:val="23"/>
              </w:rPr>
            </w:pPr>
          </w:p>
          <w:p w:rsidR="00A532EE" w:rsidRDefault="00A532EE" w:rsidP="0088458F">
            <w:pPr>
              <w:rPr>
                <w:rFonts w:ascii="Arial" w:hAnsi="Arial" w:cs="Arial"/>
              </w:rPr>
            </w:pPr>
            <w:r w:rsidRPr="00A532EE">
              <w:rPr>
                <w:rFonts w:ascii="Arial" w:hAnsi="Arial" w:cs="Arial"/>
              </w:rPr>
              <w:t xml:space="preserve">The </w:t>
            </w:r>
            <w:r w:rsidR="001C0E9D">
              <w:rPr>
                <w:rFonts w:ascii="Arial" w:hAnsi="Arial" w:cs="Arial"/>
              </w:rPr>
              <w:t>policy</w:t>
            </w:r>
            <w:r w:rsidRPr="00A532EE">
              <w:rPr>
                <w:rFonts w:ascii="Arial" w:hAnsi="Arial" w:cs="Arial"/>
              </w:rPr>
              <w:t xml:space="preserve"> aims to </w:t>
            </w:r>
            <w:r>
              <w:rPr>
                <w:rFonts w:ascii="Arial" w:hAnsi="Arial" w:cs="Arial"/>
              </w:rPr>
              <w:t xml:space="preserve">deliver upon some of </w:t>
            </w:r>
            <w:r w:rsidR="00BD0977">
              <w:rPr>
                <w:rFonts w:ascii="Arial" w:hAnsi="Arial" w:cs="Arial"/>
              </w:rPr>
              <w:t xml:space="preserve">the </w:t>
            </w:r>
            <w:r w:rsidR="00F95FB5">
              <w:rPr>
                <w:rFonts w:ascii="Arial" w:hAnsi="Arial" w:cs="Arial"/>
              </w:rPr>
              <w:t>relevant themes of the Tandragee</w:t>
            </w:r>
            <w:r w:rsidR="00B97B8C">
              <w:rPr>
                <w:rFonts w:ascii="Arial" w:hAnsi="Arial" w:cs="Arial"/>
              </w:rPr>
              <w:t xml:space="preserve"> Development P</w:t>
            </w:r>
            <w:r>
              <w:rPr>
                <w:rFonts w:ascii="Arial" w:hAnsi="Arial" w:cs="Arial"/>
              </w:rPr>
              <w:t>l</w:t>
            </w:r>
            <w:r w:rsidR="007A32F7">
              <w:rPr>
                <w:rFonts w:ascii="Arial" w:hAnsi="Arial" w:cs="Arial"/>
              </w:rPr>
              <w:t>an, with particular emphasis on improving townscape quality</w:t>
            </w:r>
          </w:p>
          <w:p w:rsidR="007A32F7" w:rsidRDefault="007A32F7" w:rsidP="00BD0977">
            <w:pPr>
              <w:rPr>
                <w:rFonts w:ascii="Arial" w:hAnsi="Arial" w:cs="Arial"/>
                <w:color w:val="000000"/>
                <w:sz w:val="28"/>
                <w:szCs w:val="28"/>
              </w:rPr>
            </w:pPr>
          </w:p>
          <w:p w:rsidR="00BD0977" w:rsidRDefault="00BD0977" w:rsidP="00BD0977">
            <w:pPr>
              <w:rPr>
                <w:rFonts w:ascii="Arial" w:hAnsi="Arial" w:cs="Arial"/>
              </w:rPr>
            </w:pPr>
            <w:r>
              <w:rPr>
                <w:rFonts w:ascii="Arial" w:hAnsi="Arial" w:cs="Arial"/>
              </w:rPr>
              <w:t xml:space="preserve">The </w:t>
            </w:r>
            <w:r w:rsidR="001C0E9D">
              <w:rPr>
                <w:rFonts w:ascii="Arial" w:hAnsi="Arial" w:cs="Arial"/>
              </w:rPr>
              <w:t>policy</w:t>
            </w:r>
            <w:r>
              <w:rPr>
                <w:rFonts w:ascii="Arial" w:hAnsi="Arial" w:cs="Arial"/>
              </w:rPr>
              <w:t xml:space="preserve"> will:</w:t>
            </w:r>
          </w:p>
          <w:p w:rsidR="00BD0977" w:rsidRDefault="00BD0977" w:rsidP="00BD0977">
            <w:pPr>
              <w:rPr>
                <w:rFonts w:ascii="Arial" w:hAnsi="Arial" w:cs="Arial"/>
              </w:rPr>
            </w:pPr>
          </w:p>
          <w:p w:rsidR="00BD0977" w:rsidRDefault="00BD0977" w:rsidP="00BD0977">
            <w:pPr>
              <w:pStyle w:val="ListParagraph"/>
              <w:numPr>
                <w:ilvl w:val="0"/>
                <w:numId w:val="1"/>
              </w:numPr>
              <w:rPr>
                <w:rFonts w:ascii="Arial" w:hAnsi="Arial" w:cs="Arial"/>
              </w:rPr>
            </w:pPr>
            <w:r w:rsidRPr="0012109A">
              <w:rPr>
                <w:rFonts w:ascii="Arial" w:hAnsi="Arial" w:cs="Arial"/>
              </w:rPr>
              <w:t xml:space="preserve">Construct high quality pavement </w:t>
            </w:r>
            <w:r w:rsidR="007A32F7">
              <w:rPr>
                <w:rFonts w:ascii="Arial" w:hAnsi="Arial" w:cs="Arial"/>
              </w:rPr>
              <w:t>finishes</w:t>
            </w:r>
            <w:r>
              <w:rPr>
                <w:rFonts w:ascii="Arial" w:hAnsi="Arial" w:cs="Arial"/>
              </w:rPr>
              <w:t>;</w:t>
            </w:r>
          </w:p>
          <w:p w:rsidR="00BD0977" w:rsidRDefault="00BD0977" w:rsidP="00BD0977">
            <w:pPr>
              <w:pStyle w:val="ListParagraph"/>
              <w:numPr>
                <w:ilvl w:val="0"/>
                <w:numId w:val="1"/>
              </w:numPr>
              <w:rPr>
                <w:rFonts w:ascii="Arial" w:hAnsi="Arial" w:cs="Arial"/>
              </w:rPr>
            </w:pPr>
            <w:r>
              <w:rPr>
                <w:rFonts w:ascii="Arial" w:hAnsi="Arial" w:cs="Arial"/>
              </w:rPr>
              <w:t>Provide bespoke lighting, street furniture and decorative features;</w:t>
            </w:r>
          </w:p>
          <w:p w:rsidR="00BD0977" w:rsidRDefault="00BD0977" w:rsidP="00BD0977">
            <w:pPr>
              <w:pStyle w:val="ListParagraph"/>
              <w:numPr>
                <w:ilvl w:val="0"/>
                <w:numId w:val="1"/>
              </w:numPr>
              <w:rPr>
                <w:rFonts w:ascii="Arial" w:hAnsi="Arial" w:cs="Arial"/>
              </w:rPr>
            </w:pPr>
            <w:r>
              <w:rPr>
                <w:rFonts w:ascii="Arial" w:hAnsi="Arial" w:cs="Arial"/>
              </w:rPr>
              <w:t>C</w:t>
            </w:r>
            <w:r w:rsidR="007A32F7">
              <w:rPr>
                <w:rFonts w:ascii="Arial" w:hAnsi="Arial" w:cs="Arial"/>
              </w:rPr>
              <w:t>reate an attractive gateway;</w:t>
            </w:r>
          </w:p>
          <w:p w:rsidR="00BD0977" w:rsidRDefault="00BD0977" w:rsidP="00BD0977">
            <w:pPr>
              <w:pStyle w:val="ListParagraph"/>
              <w:numPr>
                <w:ilvl w:val="0"/>
                <w:numId w:val="1"/>
              </w:numPr>
              <w:rPr>
                <w:rFonts w:ascii="Arial" w:hAnsi="Arial" w:cs="Arial"/>
              </w:rPr>
            </w:pPr>
            <w:r>
              <w:rPr>
                <w:rFonts w:ascii="Arial" w:hAnsi="Arial" w:cs="Arial"/>
              </w:rPr>
              <w:t>C</w:t>
            </w:r>
            <w:r w:rsidR="007A32F7">
              <w:rPr>
                <w:rFonts w:ascii="Arial" w:hAnsi="Arial" w:cs="Arial"/>
              </w:rPr>
              <w:t>elebrate the heritage of Tandragee</w:t>
            </w:r>
            <w:r w:rsidRPr="00BD0977">
              <w:rPr>
                <w:rFonts w:ascii="Arial" w:hAnsi="Arial" w:cs="Arial"/>
              </w:rPr>
              <w:t xml:space="preserve"> through subtle interventions within the Public Realm</w:t>
            </w:r>
            <w:r>
              <w:rPr>
                <w:rFonts w:ascii="Arial" w:hAnsi="Arial" w:cs="Arial"/>
              </w:rPr>
              <w:t>;</w:t>
            </w:r>
          </w:p>
          <w:p w:rsidR="007A32F7" w:rsidRDefault="007A32F7" w:rsidP="00437693">
            <w:pPr>
              <w:pStyle w:val="ListParagraph"/>
              <w:numPr>
                <w:ilvl w:val="0"/>
                <w:numId w:val="1"/>
              </w:numPr>
              <w:rPr>
                <w:rFonts w:ascii="Arial" w:hAnsi="Arial" w:cs="Arial"/>
              </w:rPr>
            </w:pPr>
            <w:r>
              <w:rPr>
                <w:rFonts w:ascii="Arial" w:hAnsi="Arial" w:cs="Arial"/>
              </w:rPr>
              <w:t>Improve pedestrian flow and</w:t>
            </w:r>
          </w:p>
          <w:p w:rsidR="00BD0977" w:rsidRDefault="00BD0977" w:rsidP="00BD0977">
            <w:pPr>
              <w:pStyle w:val="ListParagraph"/>
              <w:numPr>
                <w:ilvl w:val="0"/>
                <w:numId w:val="1"/>
              </w:numPr>
              <w:rPr>
                <w:rFonts w:ascii="Arial" w:hAnsi="Arial" w:cs="Arial"/>
              </w:rPr>
            </w:pPr>
            <w:r>
              <w:rPr>
                <w:rFonts w:ascii="Arial" w:hAnsi="Arial" w:cs="Arial"/>
              </w:rPr>
              <w:t>Create a pleasant experi</w:t>
            </w:r>
            <w:r w:rsidR="007A32F7">
              <w:rPr>
                <w:rFonts w:ascii="Arial" w:hAnsi="Arial" w:cs="Arial"/>
              </w:rPr>
              <w:t>ence for users and visitors.</w:t>
            </w:r>
          </w:p>
          <w:p w:rsidR="00EA28A7" w:rsidRPr="00E83031" w:rsidRDefault="00EA28A7" w:rsidP="007A32F7">
            <w:pPr>
              <w:pStyle w:val="ListParagraph"/>
              <w:ind w:left="360"/>
              <w:rPr>
                <w:rFonts w:ascii="Arial" w:hAnsi="Arial" w:cs="Arial"/>
                <w:b/>
              </w:rPr>
            </w:pP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Policy Framework</w:t>
      </w:r>
    </w:p>
    <w:p w:rsidR="00EA28A7" w:rsidRPr="00E83031" w:rsidRDefault="00EA28A7" w:rsidP="00EA28A7">
      <w:pPr>
        <w:rPr>
          <w:rFonts w:ascii="Arial" w:hAnsi="Arial" w:cs="Arial"/>
          <w:b/>
        </w:rPr>
      </w:pPr>
    </w:p>
    <w:p w:rsidR="00EA28A7" w:rsidRPr="00E83031" w:rsidRDefault="00EA28A7" w:rsidP="00EA28A7">
      <w:pPr>
        <w:rPr>
          <w:rFonts w:ascii="Arial" w:hAnsi="Arial" w:cs="Arial"/>
        </w:rPr>
      </w:pPr>
      <w:r w:rsidRPr="00E83031">
        <w:rPr>
          <w:rFonts w:ascii="Arial" w:hAnsi="Arial" w:cs="Arial"/>
        </w:rPr>
        <w:t>Has the policy been developed in response to statutory requirements, legal advice or on the basis of any other professional advice?  Does this affect the discretion available to Council to amend the policy?</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E83031" w:rsidTr="0088458F">
        <w:tc>
          <w:tcPr>
            <w:tcW w:w="9180" w:type="dxa"/>
            <w:tcBorders>
              <w:top w:val="single" w:sz="4" w:space="0" w:color="000000"/>
              <w:left w:val="single" w:sz="4" w:space="0" w:color="000000"/>
              <w:bottom w:val="single" w:sz="4" w:space="0" w:color="000000"/>
              <w:right w:val="single" w:sz="4" w:space="0" w:color="000000"/>
            </w:tcBorders>
          </w:tcPr>
          <w:p w:rsidR="00EA28A7" w:rsidRPr="00F20DC9" w:rsidRDefault="001D7424" w:rsidP="0088458F">
            <w:pPr>
              <w:rPr>
                <w:rFonts w:ascii="Arial" w:hAnsi="Arial" w:cs="Arial"/>
              </w:rPr>
            </w:pPr>
            <w:r w:rsidRPr="00F20DC9">
              <w:rPr>
                <w:rFonts w:ascii="Arial" w:hAnsi="Arial" w:cs="Arial"/>
              </w:rPr>
              <w:t>N/a</w:t>
            </w:r>
          </w:p>
          <w:p w:rsidR="00EA28A7" w:rsidRPr="00E83031" w:rsidRDefault="00EA28A7" w:rsidP="0088458F">
            <w:pPr>
              <w:rPr>
                <w:rFonts w:ascii="Arial" w:hAnsi="Arial" w:cs="Arial"/>
                <w:b/>
              </w:rPr>
            </w:pPr>
          </w:p>
          <w:p w:rsidR="00EA28A7" w:rsidRPr="00E83031" w:rsidRDefault="00EA28A7" w:rsidP="0088458F">
            <w:pPr>
              <w:rPr>
                <w:rFonts w:ascii="Arial" w:hAnsi="Arial" w:cs="Arial"/>
                <w:b/>
              </w:rPr>
            </w:pP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Are</w:t>
      </w:r>
      <w:r>
        <w:rPr>
          <w:rFonts w:ascii="Arial" w:hAnsi="Arial" w:cs="Arial"/>
          <w:b/>
        </w:rPr>
        <w:t xml:space="preserve"> there</w:t>
      </w:r>
      <w:r w:rsidRPr="00E83031">
        <w:rPr>
          <w:rFonts w:ascii="Arial" w:hAnsi="Arial" w:cs="Arial"/>
          <w:b/>
        </w:rPr>
        <w:t xml:space="preserve"> any Section 75 categories which might be expected to benefit from the policy?  If so, please outline.</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b/>
              </w:rPr>
            </w:pPr>
          </w:p>
          <w:p w:rsidR="00EA28A7" w:rsidRDefault="001C0E9D" w:rsidP="0088458F">
            <w:pPr>
              <w:rPr>
                <w:rFonts w:ascii="Arial" w:hAnsi="Arial" w:cs="Arial"/>
              </w:rPr>
            </w:pPr>
            <w:r>
              <w:rPr>
                <w:rFonts w:ascii="Arial" w:hAnsi="Arial" w:cs="Arial"/>
              </w:rPr>
              <w:t>This policy</w:t>
            </w:r>
            <w:r w:rsidR="004C4EC6" w:rsidRPr="004C4EC6">
              <w:rPr>
                <w:rFonts w:ascii="Arial" w:hAnsi="Arial" w:cs="Arial"/>
              </w:rPr>
              <w:t xml:space="preserve"> will benefit </w:t>
            </w:r>
            <w:r w:rsidR="004C4EC6">
              <w:rPr>
                <w:rFonts w:ascii="Arial" w:hAnsi="Arial" w:cs="Arial"/>
              </w:rPr>
              <w:t xml:space="preserve">people within all </w:t>
            </w:r>
            <w:r w:rsidR="004C1931">
              <w:rPr>
                <w:rFonts w:ascii="Arial" w:hAnsi="Arial" w:cs="Arial"/>
              </w:rPr>
              <w:t xml:space="preserve">the </w:t>
            </w:r>
            <w:r w:rsidR="004C4EC6">
              <w:rPr>
                <w:rFonts w:ascii="Arial" w:hAnsi="Arial" w:cs="Arial"/>
              </w:rPr>
              <w:t xml:space="preserve">section 75 </w:t>
            </w:r>
            <w:r w:rsidR="00714586">
              <w:rPr>
                <w:rFonts w:ascii="Arial" w:hAnsi="Arial" w:cs="Arial"/>
              </w:rPr>
              <w:t>categorie</w:t>
            </w:r>
            <w:r w:rsidR="004C1931">
              <w:rPr>
                <w:rFonts w:ascii="Arial" w:hAnsi="Arial" w:cs="Arial"/>
              </w:rPr>
              <w:t>s through the enhancement o</w:t>
            </w:r>
            <w:r w:rsidR="007A32F7">
              <w:rPr>
                <w:rFonts w:ascii="Arial" w:hAnsi="Arial" w:cs="Arial"/>
              </w:rPr>
              <w:t xml:space="preserve">f </w:t>
            </w:r>
            <w:proofErr w:type="spellStart"/>
            <w:r w:rsidR="007A32F7">
              <w:rPr>
                <w:rFonts w:ascii="Arial" w:hAnsi="Arial" w:cs="Arial"/>
              </w:rPr>
              <w:t>Tandragee’s</w:t>
            </w:r>
            <w:proofErr w:type="spellEnd"/>
            <w:r w:rsidR="00714586">
              <w:rPr>
                <w:rFonts w:ascii="Arial" w:hAnsi="Arial" w:cs="Arial"/>
              </w:rPr>
              <w:t xml:space="preserve"> physical environment</w:t>
            </w:r>
            <w:r w:rsidR="004C1931">
              <w:rPr>
                <w:rFonts w:ascii="Arial" w:hAnsi="Arial" w:cs="Arial"/>
              </w:rPr>
              <w:t xml:space="preserve">. The policy/scheme will provide improved access and movement to and within public and pedestrian spaces and will enhance the </w:t>
            </w:r>
            <w:r w:rsidR="003754A6">
              <w:rPr>
                <w:rFonts w:ascii="Arial" w:hAnsi="Arial" w:cs="Arial"/>
              </w:rPr>
              <w:t>physical</w:t>
            </w:r>
            <w:r w:rsidR="007A32F7">
              <w:rPr>
                <w:rFonts w:ascii="Arial" w:hAnsi="Arial" w:cs="Arial"/>
              </w:rPr>
              <w:t xml:space="preserve"> appearance of the town</w:t>
            </w:r>
            <w:r w:rsidR="004C1931">
              <w:rPr>
                <w:rFonts w:ascii="Arial" w:hAnsi="Arial" w:cs="Arial"/>
              </w:rPr>
              <w:t xml:space="preserve"> for the benefit of all users. </w:t>
            </w:r>
          </w:p>
          <w:p w:rsidR="00722EE7" w:rsidRDefault="00722EE7" w:rsidP="0088458F">
            <w:pPr>
              <w:rPr>
                <w:rFonts w:ascii="Arial" w:hAnsi="Arial" w:cs="Arial"/>
              </w:rPr>
            </w:pPr>
          </w:p>
          <w:p w:rsidR="00722EE7" w:rsidRPr="004C4EC6" w:rsidRDefault="007B7185" w:rsidP="0088458F">
            <w:pPr>
              <w:rPr>
                <w:rFonts w:ascii="Arial" w:hAnsi="Arial" w:cs="Arial"/>
              </w:rPr>
            </w:pPr>
            <w:r>
              <w:rPr>
                <w:rFonts w:ascii="Arial" w:hAnsi="Arial" w:cs="Arial"/>
              </w:rPr>
              <w:t>Given the nature of the</w:t>
            </w:r>
            <w:r w:rsidR="001C0E9D">
              <w:rPr>
                <w:rFonts w:ascii="Arial" w:hAnsi="Arial" w:cs="Arial"/>
              </w:rPr>
              <w:t xml:space="preserve"> policy</w:t>
            </w:r>
            <w:r>
              <w:rPr>
                <w:rFonts w:ascii="Arial" w:hAnsi="Arial" w:cs="Arial"/>
              </w:rPr>
              <w:t>, those within the</w:t>
            </w:r>
            <w:r w:rsidR="00722EE7">
              <w:rPr>
                <w:rFonts w:ascii="Arial" w:hAnsi="Arial" w:cs="Arial"/>
              </w:rPr>
              <w:t xml:space="preserve"> </w:t>
            </w:r>
            <w:r>
              <w:rPr>
                <w:rFonts w:ascii="Arial" w:hAnsi="Arial" w:cs="Arial"/>
              </w:rPr>
              <w:t>‘age’, ‘persons with a disability’ and ‘persons with dependants’ categories will particularly benefit.</w:t>
            </w:r>
          </w:p>
          <w:p w:rsidR="00EA28A7" w:rsidRPr="00E83031" w:rsidRDefault="00EA28A7" w:rsidP="0088458F">
            <w:pPr>
              <w:rPr>
                <w:rFonts w:ascii="Arial" w:hAnsi="Arial" w:cs="Arial"/>
                <w:b/>
              </w:rPr>
            </w:pP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Who initiated or wrote the policy (if Council decision, please state).  Who is responsible for implementing the policy?</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4517"/>
      </w:tblGrid>
      <w:tr w:rsidR="00EA28A7" w:rsidRPr="00E83031" w:rsidTr="001D1B9F">
        <w:trPr>
          <w:trHeight w:val="910"/>
        </w:trPr>
        <w:tc>
          <w:tcPr>
            <w:tcW w:w="4621" w:type="dxa"/>
            <w:tcBorders>
              <w:top w:val="single" w:sz="4" w:space="0" w:color="000000"/>
              <w:left w:val="single" w:sz="4" w:space="0" w:color="000000"/>
              <w:bottom w:val="single" w:sz="4" w:space="0" w:color="000000"/>
              <w:right w:val="single" w:sz="4" w:space="0" w:color="000000"/>
            </w:tcBorders>
            <w:hideMark/>
          </w:tcPr>
          <w:p w:rsidR="00EA28A7" w:rsidRDefault="00EA28A7" w:rsidP="0088458F">
            <w:pPr>
              <w:rPr>
                <w:rFonts w:ascii="Arial" w:hAnsi="Arial" w:cs="Arial"/>
                <w:b/>
              </w:rPr>
            </w:pPr>
            <w:r w:rsidRPr="00E83031">
              <w:rPr>
                <w:rFonts w:ascii="Arial" w:hAnsi="Arial" w:cs="Arial"/>
                <w:b/>
              </w:rPr>
              <w:t>Who initiated or wrote policy?</w:t>
            </w:r>
          </w:p>
          <w:p w:rsidR="007B7185" w:rsidRDefault="007B7185" w:rsidP="0088458F">
            <w:pPr>
              <w:rPr>
                <w:rFonts w:ascii="Arial" w:hAnsi="Arial" w:cs="Arial"/>
                <w:b/>
              </w:rPr>
            </w:pPr>
          </w:p>
          <w:p w:rsidR="007B7185" w:rsidRDefault="007B7185" w:rsidP="001D1B9F">
            <w:pPr>
              <w:rPr>
                <w:rFonts w:ascii="Arial" w:hAnsi="Arial" w:cs="Arial"/>
              </w:rPr>
            </w:pPr>
            <w:r w:rsidRPr="00F069B6">
              <w:rPr>
                <w:rFonts w:ascii="Arial" w:hAnsi="Arial" w:cs="Arial"/>
              </w:rPr>
              <w:t xml:space="preserve">The </w:t>
            </w:r>
            <w:r w:rsidR="001C0E9D">
              <w:rPr>
                <w:rFonts w:ascii="Arial" w:hAnsi="Arial" w:cs="Arial"/>
              </w:rPr>
              <w:t>policy</w:t>
            </w:r>
            <w:r w:rsidRPr="00F069B6">
              <w:rPr>
                <w:rFonts w:ascii="Arial" w:hAnsi="Arial" w:cs="Arial"/>
              </w:rPr>
              <w:t xml:space="preserve"> was initiated by Armagh</w:t>
            </w:r>
            <w:r w:rsidR="00F069B6" w:rsidRPr="00F069B6">
              <w:rPr>
                <w:rFonts w:ascii="Arial" w:hAnsi="Arial" w:cs="Arial"/>
              </w:rPr>
              <w:t xml:space="preserve"> City</w:t>
            </w:r>
            <w:r w:rsidRPr="00F069B6">
              <w:rPr>
                <w:rFonts w:ascii="Arial" w:hAnsi="Arial" w:cs="Arial"/>
              </w:rPr>
              <w:t>, Banbridge</w:t>
            </w:r>
            <w:r w:rsidR="00F069B6" w:rsidRPr="00F069B6">
              <w:rPr>
                <w:rFonts w:ascii="Arial" w:hAnsi="Arial" w:cs="Arial"/>
              </w:rPr>
              <w:t xml:space="preserve"> and Craigavon Borough Council</w:t>
            </w:r>
            <w:r w:rsidR="007732DA">
              <w:rPr>
                <w:rFonts w:ascii="Arial" w:hAnsi="Arial" w:cs="Arial"/>
              </w:rPr>
              <w:t>’s Regeneration Department</w:t>
            </w:r>
            <w:r w:rsidR="00F069B6">
              <w:rPr>
                <w:rFonts w:ascii="Arial" w:hAnsi="Arial" w:cs="Arial"/>
              </w:rPr>
              <w:t>.</w:t>
            </w:r>
            <w:r w:rsidR="00E01420">
              <w:rPr>
                <w:rFonts w:ascii="Arial" w:hAnsi="Arial" w:cs="Arial"/>
              </w:rPr>
              <w:t xml:space="preserve"> </w:t>
            </w:r>
          </w:p>
          <w:p w:rsidR="006839E0" w:rsidRDefault="006839E0" w:rsidP="001D1B9F">
            <w:pPr>
              <w:rPr>
                <w:rFonts w:ascii="Arial" w:hAnsi="Arial" w:cs="Arial"/>
              </w:rPr>
            </w:pPr>
          </w:p>
          <w:p w:rsidR="006839E0" w:rsidRDefault="006839E0" w:rsidP="001C0E9D">
            <w:pPr>
              <w:rPr>
                <w:rFonts w:ascii="Arial" w:hAnsi="Arial" w:cs="Arial"/>
              </w:rPr>
            </w:pPr>
            <w:r w:rsidRPr="006839E0">
              <w:rPr>
                <w:rFonts w:ascii="Arial" w:hAnsi="Arial" w:cs="Arial"/>
              </w:rPr>
              <w:t xml:space="preserve">This </w:t>
            </w:r>
            <w:r w:rsidR="001C0E9D">
              <w:rPr>
                <w:rFonts w:ascii="Arial" w:hAnsi="Arial" w:cs="Arial"/>
              </w:rPr>
              <w:t>policy</w:t>
            </w:r>
            <w:r w:rsidRPr="006839E0">
              <w:rPr>
                <w:rFonts w:ascii="Arial" w:hAnsi="Arial" w:cs="Arial"/>
              </w:rPr>
              <w:t xml:space="preserve"> has been developed by the appointed Design Team, </w:t>
            </w:r>
            <w:r>
              <w:rPr>
                <w:rFonts w:ascii="Arial" w:hAnsi="Arial" w:cs="Arial"/>
              </w:rPr>
              <w:t>GM Design Associates Ltd</w:t>
            </w:r>
            <w:r w:rsidRPr="006839E0">
              <w:rPr>
                <w:rFonts w:ascii="Arial" w:hAnsi="Arial" w:cs="Arial"/>
              </w:rPr>
              <w:t xml:space="preserve">, who </w:t>
            </w:r>
            <w:proofErr w:type="gramStart"/>
            <w:r w:rsidRPr="006839E0">
              <w:rPr>
                <w:rFonts w:ascii="Arial" w:hAnsi="Arial" w:cs="Arial"/>
              </w:rPr>
              <w:t>lead</w:t>
            </w:r>
            <w:proofErr w:type="gramEnd"/>
            <w:r w:rsidRPr="006839E0">
              <w:rPr>
                <w:rFonts w:ascii="Arial" w:hAnsi="Arial" w:cs="Arial"/>
              </w:rPr>
              <w:t xml:space="preserve"> a multi-disciplinary team.</w:t>
            </w:r>
          </w:p>
          <w:p w:rsidR="003754A6" w:rsidRDefault="003754A6" w:rsidP="001C0E9D">
            <w:pPr>
              <w:rPr>
                <w:rFonts w:ascii="Arial" w:hAnsi="Arial" w:cs="Arial"/>
              </w:rPr>
            </w:pPr>
          </w:p>
          <w:p w:rsidR="003754A6" w:rsidRPr="00ED68C5" w:rsidRDefault="007A32F7" w:rsidP="001C0E9D">
            <w:pPr>
              <w:rPr>
                <w:rFonts w:ascii="Arial" w:hAnsi="Arial" w:cs="Arial"/>
              </w:rPr>
            </w:pPr>
            <w:r>
              <w:rPr>
                <w:rFonts w:ascii="Arial" w:hAnsi="Arial" w:cs="Arial"/>
              </w:rPr>
              <w:t xml:space="preserve">A range of stakeholders attended </w:t>
            </w:r>
            <w:r w:rsidRPr="00ED68C5">
              <w:rPr>
                <w:rFonts w:ascii="Arial" w:hAnsi="Arial" w:cs="Arial"/>
              </w:rPr>
              <w:t>consultation sessions in February 2020</w:t>
            </w:r>
          </w:p>
          <w:p w:rsidR="00ED68C5" w:rsidRPr="00ED68C5" w:rsidRDefault="00ED68C5" w:rsidP="001C0E9D">
            <w:pPr>
              <w:rPr>
                <w:rFonts w:ascii="Arial" w:hAnsi="Arial" w:cs="Arial"/>
              </w:rPr>
            </w:pPr>
          </w:p>
          <w:p w:rsidR="00D11925" w:rsidRDefault="00D11925" w:rsidP="00D11925">
            <w:pPr>
              <w:rPr>
                <w:rFonts w:ascii="Arial" w:hAnsi="Arial" w:cs="Arial"/>
              </w:rPr>
            </w:pPr>
            <w:r>
              <w:rPr>
                <w:rFonts w:ascii="Arial" w:hAnsi="Arial" w:cs="Arial"/>
              </w:rPr>
              <w:t>A further consultation period took place between 4</w:t>
            </w:r>
            <w:r>
              <w:rPr>
                <w:rFonts w:ascii="Arial" w:hAnsi="Arial" w:cs="Arial"/>
                <w:vertAlign w:val="superscript"/>
              </w:rPr>
              <w:t>th</w:t>
            </w:r>
            <w:r>
              <w:rPr>
                <w:rFonts w:ascii="Arial" w:hAnsi="Arial" w:cs="Arial"/>
              </w:rPr>
              <w:t xml:space="preserve"> December 2020 and 11</w:t>
            </w:r>
            <w:r>
              <w:rPr>
                <w:rFonts w:ascii="Arial" w:hAnsi="Arial" w:cs="Arial"/>
                <w:vertAlign w:val="superscript"/>
              </w:rPr>
              <w:t>th</w:t>
            </w:r>
            <w:r>
              <w:rPr>
                <w:rFonts w:ascii="Arial" w:hAnsi="Arial" w:cs="Arial"/>
              </w:rPr>
              <w:t xml:space="preserve"> January 2021</w:t>
            </w:r>
          </w:p>
          <w:p w:rsidR="00ED68C5" w:rsidRDefault="00ED68C5" w:rsidP="001C0E9D">
            <w:pPr>
              <w:rPr>
                <w:rFonts w:ascii="Arial" w:hAnsi="Arial" w:cs="Arial"/>
              </w:rPr>
            </w:pPr>
            <w:bookmarkStart w:id="0" w:name="_GoBack"/>
            <w:bookmarkEnd w:id="0"/>
          </w:p>
          <w:p w:rsidR="00ED68C5" w:rsidRPr="00F069B6" w:rsidRDefault="00ED68C5" w:rsidP="001C0E9D">
            <w:pPr>
              <w:rPr>
                <w:rFonts w:ascii="Arial" w:hAnsi="Arial" w:cs="Arial"/>
              </w:rPr>
            </w:pPr>
          </w:p>
        </w:tc>
        <w:tc>
          <w:tcPr>
            <w:tcW w:w="462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b/>
              </w:rPr>
            </w:pPr>
            <w:r w:rsidRPr="00E83031">
              <w:rPr>
                <w:rFonts w:ascii="Arial" w:hAnsi="Arial" w:cs="Arial"/>
                <w:b/>
              </w:rPr>
              <w:t>Who is responsible for implementation?</w:t>
            </w:r>
          </w:p>
          <w:p w:rsidR="00EA28A7" w:rsidRPr="00E83031" w:rsidRDefault="00EA28A7" w:rsidP="0088458F">
            <w:pPr>
              <w:rPr>
                <w:rFonts w:ascii="Arial" w:hAnsi="Arial" w:cs="Arial"/>
                <w:b/>
              </w:rPr>
            </w:pPr>
          </w:p>
          <w:p w:rsidR="00E01420" w:rsidRPr="00FE2FC2" w:rsidRDefault="00E01420" w:rsidP="001D1B9F">
            <w:pPr>
              <w:rPr>
                <w:rFonts w:ascii="Arial" w:hAnsi="Arial" w:cs="Arial"/>
                <w:b/>
                <w:color w:val="FF0000"/>
              </w:rPr>
            </w:pPr>
            <w:r w:rsidRPr="00F069B6">
              <w:rPr>
                <w:rFonts w:ascii="Arial" w:hAnsi="Arial" w:cs="Arial"/>
              </w:rPr>
              <w:t>Armagh City, Banbridge and Craigavon Borough Council</w:t>
            </w:r>
            <w:r w:rsidR="001D1B9F">
              <w:rPr>
                <w:rFonts w:ascii="Arial" w:hAnsi="Arial" w:cs="Arial"/>
              </w:rPr>
              <w:t>.</w:t>
            </w: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 xml:space="preserve">Are there any factors which might contribute to or detract from the implementation of the policy (e.g. financial, legislative, </w:t>
      </w:r>
      <w:proofErr w:type="gramStart"/>
      <w:r w:rsidRPr="00E83031">
        <w:rPr>
          <w:rFonts w:ascii="Arial" w:hAnsi="Arial" w:cs="Arial"/>
          <w:b/>
        </w:rPr>
        <w:t>other</w:t>
      </w:r>
      <w:proofErr w:type="gramEnd"/>
      <w:r w:rsidRPr="00E83031">
        <w:rPr>
          <w:rFonts w:ascii="Arial" w:hAnsi="Arial" w:cs="Arial"/>
          <w:b/>
        </w:rPr>
        <w:t>)?</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01420" w:rsidRDefault="00EA28A7" w:rsidP="0088458F">
            <w:pPr>
              <w:rPr>
                <w:rFonts w:ascii="Arial" w:hAnsi="Arial" w:cs="Arial"/>
              </w:rPr>
            </w:pPr>
          </w:p>
          <w:p w:rsidR="00EA28A7" w:rsidRPr="00266745" w:rsidRDefault="00E01420" w:rsidP="0088458F">
            <w:pPr>
              <w:rPr>
                <w:rFonts w:ascii="Arial" w:hAnsi="Arial" w:cs="Arial"/>
              </w:rPr>
            </w:pPr>
            <w:r w:rsidRPr="00266745">
              <w:rPr>
                <w:rFonts w:ascii="Arial" w:hAnsi="Arial" w:cs="Arial"/>
              </w:rPr>
              <w:t xml:space="preserve">Financial – availability of funding </w:t>
            </w:r>
            <w:r w:rsidR="003754A6">
              <w:rPr>
                <w:rFonts w:ascii="Arial" w:hAnsi="Arial" w:cs="Arial"/>
              </w:rPr>
              <w:t>is subject to the</w:t>
            </w:r>
            <w:r w:rsidR="007A32F7">
              <w:rPr>
                <w:rFonts w:ascii="Arial" w:hAnsi="Arial" w:cs="Arial"/>
              </w:rPr>
              <w:t xml:space="preserve"> approval of Rural Development Programme.</w:t>
            </w:r>
          </w:p>
          <w:p w:rsidR="007732DA" w:rsidRPr="00266745" w:rsidRDefault="00E01420" w:rsidP="0088458F">
            <w:pPr>
              <w:rPr>
                <w:rFonts w:ascii="Arial" w:hAnsi="Arial" w:cs="Arial"/>
              </w:rPr>
            </w:pPr>
            <w:r w:rsidRPr="00266745">
              <w:rPr>
                <w:rFonts w:ascii="Arial" w:hAnsi="Arial" w:cs="Arial"/>
              </w:rPr>
              <w:t xml:space="preserve">Legislation </w:t>
            </w:r>
            <w:r w:rsidR="00266745" w:rsidRPr="00266745">
              <w:rPr>
                <w:rFonts w:ascii="Arial" w:hAnsi="Arial" w:cs="Arial"/>
              </w:rPr>
              <w:t>–</w:t>
            </w:r>
            <w:r w:rsidRPr="00266745">
              <w:rPr>
                <w:rFonts w:ascii="Arial" w:hAnsi="Arial" w:cs="Arial"/>
              </w:rPr>
              <w:t xml:space="preserve"> </w:t>
            </w:r>
            <w:r w:rsidR="00266745">
              <w:rPr>
                <w:rFonts w:ascii="Arial" w:hAnsi="Arial" w:cs="Arial"/>
              </w:rPr>
              <w:t>Unlikely to affect the implementation of the scheme</w:t>
            </w:r>
          </w:p>
          <w:p w:rsidR="00EA28A7" w:rsidRPr="00E83031" w:rsidRDefault="00EA28A7" w:rsidP="0088458F">
            <w:pPr>
              <w:rPr>
                <w:rFonts w:ascii="Arial" w:hAnsi="Arial" w:cs="Arial"/>
                <w:b/>
              </w:rPr>
            </w:pPr>
          </w:p>
        </w:tc>
      </w:tr>
    </w:tbl>
    <w:p w:rsidR="00EA28A7" w:rsidRPr="00E83031" w:rsidRDefault="00EA28A7" w:rsidP="00EA28A7">
      <w:pPr>
        <w:rPr>
          <w:rFonts w:ascii="Arial" w:hAnsi="Arial" w:cs="Arial"/>
          <w:b/>
        </w:rPr>
      </w:pPr>
    </w:p>
    <w:p w:rsidR="00EA28A7" w:rsidRPr="00EA28A7" w:rsidRDefault="00EA28A7" w:rsidP="00EA28A7">
      <w:pPr>
        <w:rPr>
          <w:rFonts w:ascii="Arial" w:hAnsi="Arial" w:cs="Arial"/>
          <w:b/>
        </w:rPr>
      </w:pPr>
      <w:r w:rsidRPr="00E83031">
        <w:rPr>
          <w:rFonts w:ascii="Arial" w:hAnsi="Arial" w:cs="Arial"/>
          <w:b/>
        </w:rPr>
        <w:t>Main stakeholders in relation to the policy</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Please list main stakeholders affected by the policy (e.g. staff, service users, other statutory bodies, community or voluntary sector, private sector)</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E83031" w:rsidTr="0088458F">
        <w:tc>
          <w:tcPr>
            <w:tcW w:w="9180" w:type="dxa"/>
            <w:tcBorders>
              <w:top w:val="single" w:sz="4" w:space="0" w:color="000000"/>
              <w:left w:val="single" w:sz="4" w:space="0" w:color="000000"/>
              <w:bottom w:val="single" w:sz="4" w:space="0" w:color="000000"/>
              <w:right w:val="single" w:sz="4" w:space="0" w:color="000000"/>
            </w:tcBorders>
          </w:tcPr>
          <w:p w:rsidR="00EA28A7" w:rsidRDefault="00EA28A7" w:rsidP="0088458F">
            <w:pPr>
              <w:rPr>
                <w:rFonts w:ascii="Arial" w:hAnsi="Arial" w:cs="Arial"/>
              </w:rPr>
            </w:pPr>
          </w:p>
          <w:p w:rsidR="003754A6" w:rsidRDefault="007732DA" w:rsidP="0088458F">
            <w:pPr>
              <w:pStyle w:val="ListParagraph"/>
              <w:numPr>
                <w:ilvl w:val="0"/>
                <w:numId w:val="5"/>
              </w:numPr>
              <w:rPr>
                <w:rFonts w:ascii="Arial" w:hAnsi="Arial" w:cs="Arial"/>
              </w:rPr>
            </w:pPr>
            <w:r w:rsidRPr="003754A6">
              <w:rPr>
                <w:rFonts w:ascii="Arial" w:hAnsi="Arial" w:cs="Arial"/>
              </w:rPr>
              <w:t xml:space="preserve">Staff – </w:t>
            </w:r>
            <w:r w:rsidR="001D1B9F" w:rsidRPr="003754A6">
              <w:rPr>
                <w:rFonts w:ascii="Arial" w:hAnsi="Arial" w:cs="Arial"/>
              </w:rPr>
              <w:t>No impact</w:t>
            </w:r>
          </w:p>
          <w:p w:rsidR="003754A6" w:rsidRDefault="007732DA" w:rsidP="0088458F">
            <w:pPr>
              <w:pStyle w:val="ListParagraph"/>
              <w:numPr>
                <w:ilvl w:val="0"/>
                <w:numId w:val="5"/>
              </w:numPr>
              <w:rPr>
                <w:rFonts w:ascii="Arial" w:hAnsi="Arial" w:cs="Arial"/>
              </w:rPr>
            </w:pPr>
            <w:r w:rsidRPr="003754A6">
              <w:rPr>
                <w:rFonts w:ascii="Arial" w:hAnsi="Arial" w:cs="Arial"/>
              </w:rPr>
              <w:lastRenderedPageBreak/>
              <w:t>Service users – General public including local residents, traders, visitors, commercial operators.</w:t>
            </w:r>
          </w:p>
          <w:p w:rsidR="003754A6" w:rsidRDefault="007732DA" w:rsidP="0088458F">
            <w:pPr>
              <w:pStyle w:val="ListParagraph"/>
              <w:numPr>
                <w:ilvl w:val="0"/>
                <w:numId w:val="5"/>
              </w:numPr>
              <w:rPr>
                <w:rFonts w:ascii="Arial" w:hAnsi="Arial" w:cs="Arial"/>
              </w:rPr>
            </w:pPr>
            <w:r w:rsidRPr="003754A6">
              <w:rPr>
                <w:rFonts w:ascii="Arial" w:hAnsi="Arial" w:cs="Arial"/>
              </w:rPr>
              <w:t xml:space="preserve">Utility providers – </w:t>
            </w:r>
            <w:r w:rsidR="003754A6" w:rsidRPr="003754A6">
              <w:rPr>
                <w:rFonts w:ascii="Arial" w:hAnsi="Arial" w:cs="Arial"/>
              </w:rPr>
              <w:t xml:space="preserve">NIE Networks, NI Water, British Telecommunications (BT), </w:t>
            </w:r>
            <w:r w:rsidR="00B12BE2" w:rsidRPr="003754A6">
              <w:rPr>
                <w:rFonts w:ascii="Arial" w:hAnsi="Arial" w:cs="Arial"/>
              </w:rPr>
              <w:t>Phoenix</w:t>
            </w:r>
            <w:r w:rsidR="003754A6" w:rsidRPr="003754A6">
              <w:rPr>
                <w:rFonts w:ascii="Arial" w:hAnsi="Arial" w:cs="Arial"/>
              </w:rPr>
              <w:t xml:space="preserve"> Natural Gas</w:t>
            </w:r>
          </w:p>
          <w:p w:rsidR="003754A6" w:rsidRDefault="003B7C8C" w:rsidP="0088458F">
            <w:pPr>
              <w:pStyle w:val="ListParagraph"/>
              <w:numPr>
                <w:ilvl w:val="0"/>
                <w:numId w:val="5"/>
              </w:numPr>
              <w:rPr>
                <w:rFonts w:ascii="Arial" w:hAnsi="Arial" w:cs="Arial"/>
              </w:rPr>
            </w:pPr>
            <w:r w:rsidRPr="003754A6">
              <w:rPr>
                <w:rFonts w:ascii="Arial" w:hAnsi="Arial" w:cs="Arial"/>
              </w:rPr>
              <w:t xml:space="preserve">Transport providers – </w:t>
            </w:r>
            <w:proofErr w:type="spellStart"/>
            <w:r w:rsidRPr="003754A6">
              <w:rPr>
                <w:rFonts w:ascii="Arial" w:hAnsi="Arial" w:cs="Arial"/>
              </w:rPr>
              <w:t>Translink</w:t>
            </w:r>
            <w:proofErr w:type="spellEnd"/>
          </w:p>
          <w:p w:rsidR="003754A6" w:rsidRDefault="003754A6" w:rsidP="0088458F">
            <w:pPr>
              <w:pStyle w:val="ListParagraph"/>
              <w:numPr>
                <w:ilvl w:val="0"/>
                <w:numId w:val="5"/>
              </w:numPr>
              <w:rPr>
                <w:rFonts w:ascii="Arial" w:hAnsi="Arial" w:cs="Arial"/>
              </w:rPr>
            </w:pPr>
            <w:r w:rsidRPr="003754A6">
              <w:rPr>
                <w:rFonts w:ascii="Arial" w:hAnsi="Arial" w:cs="Arial"/>
              </w:rPr>
              <w:t xml:space="preserve">Statutory bodies – Armagh City, Banbridge and Craigavon Borough Council, </w:t>
            </w:r>
            <w:proofErr w:type="spellStart"/>
            <w:r w:rsidRPr="003754A6">
              <w:rPr>
                <w:rFonts w:ascii="Arial" w:hAnsi="Arial" w:cs="Arial"/>
              </w:rPr>
              <w:t>Dept</w:t>
            </w:r>
            <w:proofErr w:type="spellEnd"/>
            <w:r w:rsidRPr="003754A6">
              <w:rPr>
                <w:rFonts w:ascii="Arial" w:hAnsi="Arial" w:cs="Arial"/>
              </w:rPr>
              <w:t xml:space="preserve"> for Communities (</w:t>
            </w:r>
            <w:proofErr w:type="spellStart"/>
            <w:r w:rsidRPr="003754A6">
              <w:rPr>
                <w:rFonts w:ascii="Arial" w:hAnsi="Arial" w:cs="Arial"/>
              </w:rPr>
              <w:t>DfC</w:t>
            </w:r>
            <w:proofErr w:type="spellEnd"/>
            <w:r w:rsidRPr="003754A6">
              <w:rPr>
                <w:rFonts w:ascii="Arial" w:hAnsi="Arial" w:cs="Arial"/>
              </w:rPr>
              <w:t>), Department for Infrastructure (</w:t>
            </w:r>
            <w:proofErr w:type="spellStart"/>
            <w:r w:rsidRPr="003754A6">
              <w:rPr>
                <w:rFonts w:ascii="Arial" w:hAnsi="Arial" w:cs="Arial"/>
              </w:rPr>
              <w:t>DfI</w:t>
            </w:r>
            <w:proofErr w:type="spellEnd"/>
            <w:r w:rsidRPr="003754A6">
              <w:rPr>
                <w:rFonts w:ascii="Arial" w:hAnsi="Arial" w:cs="Arial"/>
              </w:rPr>
              <w:t>), Northern Ireland Environment Agency (NIEA)</w:t>
            </w:r>
          </w:p>
          <w:p w:rsidR="003754A6" w:rsidRDefault="003B7C8C" w:rsidP="0088458F">
            <w:pPr>
              <w:pStyle w:val="ListParagraph"/>
              <w:numPr>
                <w:ilvl w:val="0"/>
                <w:numId w:val="5"/>
              </w:numPr>
              <w:rPr>
                <w:rFonts w:ascii="Arial" w:hAnsi="Arial" w:cs="Arial"/>
              </w:rPr>
            </w:pPr>
            <w:r w:rsidRPr="003754A6">
              <w:rPr>
                <w:rFonts w:ascii="Arial" w:hAnsi="Arial" w:cs="Arial"/>
              </w:rPr>
              <w:t xml:space="preserve">Community or voluntary sectors </w:t>
            </w:r>
            <w:r w:rsidR="001D1B9F" w:rsidRPr="003754A6">
              <w:rPr>
                <w:rFonts w:ascii="Arial" w:hAnsi="Arial" w:cs="Arial"/>
              </w:rPr>
              <w:t>–</w:t>
            </w:r>
            <w:r w:rsidRPr="003754A6">
              <w:rPr>
                <w:rFonts w:ascii="Arial" w:hAnsi="Arial" w:cs="Arial"/>
              </w:rPr>
              <w:t xml:space="preserve"> </w:t>
            </w:r>
            <w:r w:rsidR="000015EC" w:rsidRPr="003754A6">
              <w:rPr>
                <w:rFonts w:ascii="Arial" w:hAnsi="Arial" w:cs="Arial"/>
              </w:rPr>
              <w:t>The Inclusive Mobility and Transport Advisory Committee (</w:t>
            </w:r>
            <w:proofErr w:type="spellStart"/>
            <w:r w:rsidR="000015EC" w:rsidRPr="003754A6">
              <w:rPr>
                <w:rFonts w:ascii="Arial" w:hAnsi="Arial" w:cs="Arial"/>
              </w:rPr>
              <w:t>Imtac</w:t>
            </w:r>
            <w:proofErr w:type="spellEnd"/>
            <w:r w:rsidR="000015EC" w:rsidRPr="003754A6">
              <w:rPr>
                <w:rFonts w:ascii="Arial" w:hAnsi="Arial" w:cs="Arial"/>
              </w:rPr>
              <w:t>), Disability Action, Gu</w:t>
            </w:r>
            <w:r w:rsidR="009956C6" w:rsidRPr="003754A6">
              <w:rPr>
                <w:rFonts w:ascii="Arial" w:hAnsi="Arial" w:cs="Arial"/>
              </w:rPr>
              <w:t xml:space="preserve">ide Dogs NI, RNIB NI, </w:t>
            </w:r>
            <w:r w:rsidR="003754A6" w:rsidRPr="003754A6">
              <w:rPr>
                <w:rFonts w:ascii="Arial" w:hAnsi="Arial" w:cs="Arial"/>
              </w:rPr>
              <w:t xml:space="preserve">Mae Murray Foundation, </w:t>
            </w:r>
            <w:proofErr w:type="spellStart"/>
            <w:r w:rsidR="009956C6" w:rsidRPr="003754A6">
              <w:rPr>
                <w:rFonts w:ascii="Arial" w:hAnsi="Arial" w:cs="Arial"/>
              </w:rPr>
              <w:t>Sustrans</w:t>
            </w:r>
            <w:proofErr w:type="spellEnd"/>
          </w:p>
          <w:p w:rsidR="003754A6" w:rsidRDefault="003B7C8C" w:rsidP="0088458F">
            <w:pPr>
              <w:pStyle w:val="ListParagraph"/>
              <w:numPr>
                <w:ilvl w:val="0"/>
                <w:numId w:val="5"/>
              </w:numPr>
              <w:rPr>
                <w:rFonts w:ascii="Arial" w:hAnsi="Arial" w:cs="Arial"/>
              </w:rPr>
            </w:pPr>
            <w:r w:rsidRPr="003754A6">
              <w:rPr>
                <w:rFonts w:ascii="Arial" w:hAnsi="Arial" w:cs="Arial"/>
              </w:rPr>
              <w:t>Private sector – Local shops, businesses</w:t>
            </w:r>
          </w:p>
          <w:p w:rsidR="00EA28A7" w:rsidRPr="007A32F7" w:rsidRDefault="00EA28A7" w:rsidP="007A32F7">
            <w:pPr>
              <w:rPr>
                <w:rFonts w:ascii="Arial" w:hAnsi="Arial" w:cs="Arial"/>
              </w:rPr>
            </w:pP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Are there any other policies with a bearing on this policy?   If so, please identify them and how they impact on this policy.</w:t>
      </w: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8431B6" w:rsidRDefault="008431B6" w:rsidP="0088458F">
            <w:pPr>
              <w:rPr>
                <w:rFonts w:ascii="Arial" w:hAnsi="Arial" w:cs="Arial"/>
              </w:rPr>
            </w:pPr>
            <w:r>
              <w:rPr>
                <w:rFonts w:ascii="Arial" w:hAnsi="Arial" w:cs="Arial"/>
              </w:rPr>
              <w:t>Yes, there is both local and regional policy th</w:t>
            </w:r>
            <w:r w:rsidR="001C0E9D">
              <w:rPr>
                <w:rFonts w:ascii="Arial" w:hAnsi="Arial" w:cs="Arial"/>
              </w:rPr>
              <w:t>at has a bearing on this policy</w:t>
            </w:r>
            <w:r>
              <w:rPr>
                <w:rFonts w:ascii="Arial" w:hAnsi="Arial" w:cs="Arial"/>
              </w:rPr>
              <w:t>. They are:</w:t>
            </w:r>
          </w:p>
          <w:p w:rsidR="008431B6" w:rsidRDefault="008431B6" w:rsidP="0088458F">
            <w:pPr>
              <w:rPr>
                <w:rFonts w:ascii="Arial" w:hAnsi="Arial" w:cs="Arial"/>
              </w:rPr>
            </w:pPr>
          </w:p>
          <w:p w:rsidR="0098140A" w:rsidRDefault="000015EC" w:rsidP="0098140A">
            <w:pPr>
              <w:pStyle w:val="ListParagraph"/>
              <w:numPr>
                <w:ilvl w:val="0"/>
                <w:numId w:val="3"/>
              </w:numPr>
              <w:rPr>
                <w:rFonts w:ascii="Arial" w:hAnsi="Arial" w:cs="Arial"/>
              </w:rPr>
            </w:pPr>
            <w:r w:rsidRPr="0098140A">
              <w:rPr>
                <w:rFonts w:ascii="Arial" w:hAnsi="Arial" w:cs="Arial"/>
              </w:rPr>
              <w:t xml:space="preserve">Community Plan </w:t>
            </w:r>
            <w:r w:rsidR="0098140A" w:rsidRPr="0098140A">
              <w:rPr>
                <w:rFonts w:ascii="Arial" w:hAnsi="Arial" w:cs="Arial"/>
              </w:rPr>
              <w:t xml:space="preserve">for Armagh City, Banbridge and Craigavon Borough </w:t>
            </w:r>
            <w:r w:rsidRPr="0098140A">
              <w:rPr>
                <w:rFonts w:ascii="Arial" w:hAnsi="Arial" w:cs="Arial"/>
              </w:rPr>
              <w:t>2017-2030</w:t>
            </w:r>
          </w:p>
          <w:p w:rsidR="009D4E9F" w:rsidRDefault="0098140A" w:rsidP="009D4E9F">
            <w:pPr>
              <w:pStyle w:val="ListParagraph"/>
              <w:numPr>
                <w:ilvl w:val="0"/>
                <w:numId w:val="3"/>
              </w:numPr>
              <w:rPr>
                <w:rFonts w:ascii="Arial" w:hAnsi="Arial" w:cs="Arial"/>
              </w:rPr>
            </w:pPr>
            <w:r w:rsidRPr="0098140A">
              <w:rPr>
                <w:rFonts w:ascii="Arial" w:hAnsi="Arial" w:cs="Arial"/>
              </w:rPr>
              <w:t>Regeneration &amp; Development Strategy for Armagh City, Banbridge &amp; Craigavon Borough Council</w:t>
            </w:r>
          </w:p>
          <w:p w:rsidR="009956C6" w:rsidRPr="009D4E9F" w:rsidRDefault="009956C6" w:rsidP="009956C6">
            <w:pPr>
              <w:pStyle w:val="ListParagraph"/>
              <w:numPr>
                <w:ilvl w:val="0"/>
                <w:numId w:val="3"/>
              </w:numPr>
              <w:rPr>
                <w:rFonts w:ascii="Arial" w:hAnsi="Arial" w:cs="Arial"/>
              </w:rPr>
            </w:pPr>
            <w:r w:rsidRPr="009956C6">
              <w:rPr>
                <w:rFonts w:ascii="Arial" w:hAnsi="Arial" w:cs="Arial"/>
              </w:rPr>
              <w:t>Armagh City, Banbridge and Craigavon Borough Council- Corporate Plan 2018-2023</w:t>
            </w:r>
          </w:p>
          <w:p w:rsidR="00FE2FC2" w:rsidRDefault="00FE2FC2" w:rsidP="0088458F">
            <w:pPr>
              <w:rPr>
                <w:rFonts w:ascii="Arial" w:hAnsi="Arial" w:cs="Arial"/>
              </w:rPr>
            </w:pPr>
          </w:p>
          <w:p w:rsidR="00FE2FC2" w:rsidRPr="0098140A" w:rsidRDefault="00FE2FC2" w:rsidP="0098140A">
            <w:pPr>
              <w:pStyle w:val="ListParagraph"/>
              <w:numPr>
                <w:ilvl w:val="0"/>
                <w:numId w:val="3"/>
              </w:numPr>
              <w:rPr>
                <w:rFonts w:ascii="Arial" w:hAnsi="Arial" w:cs="Arial"/>
              </w:rPr>
            </w:pPr>
            <w:r w:rsidRPr="0098140A">
              <w:rPr>
                <w:rFonts w:ascii="Arial" w:hAnsi="Arial" w:cs="Arial"/>
              </w:rPr>
              <w:t>NI Regional Development Strategy 2035</w:t>
            </w:r>
          </w:p>
          <w:p w:rsidR="00FE2FC2" w:rsidRDefault="00FE2FC2" w:rsidP="0098140A">
            <w:pPr>
              <w:pStyle w:val="ListParagraph"/>
              <w:numPr>
                <w:ilvl w:val="0"/>
                <w:numId w:val="3"/>
              </w:numPr>
              <w:rPr>
                <w:rFonts w:ascii="Arial" w:hAnsi="Arial" w:cs="Arial"/>
              </w:rPr>
            </w:pPr>
            <w:r w:rsidRPr="0098140A">
              <w:rPr>
                <w:rFonts w:ascii="Arial" w:hAnsi="Arial" w:cs="Arial"/>
              </w:rPr>
              <w:t xml:space="preserve">Strategic Planning Policy Statement for Northern Ireland </w:t>
            </w:r>
          </w:p>
          <w:p w:rsidR="009D4E9F" w:rsidRDefault="009D4E9F" w:rsidP="009D4E9F">
            <w:pPr>
              <w:pStyle w:val="ListParagraph"/>
              <w:numPr>
                <w:ilvl w:val="0"/>
                <w:numId w:val="3"/>
              </w:numPr>
              <w:rPr>
                <w:rFonts w:ascii="Arial" w:hAnsi="Arial" w:cs="Arial"/>
              </w:rPr>
            </w:pPr>
            <w:r w:rsidRPr="009D4E9F">
              <w:rPr>
                <w:rFonts w:ascii="Arial" w:hAnsi="Arial" w:cs="Arial"/>
              </w:rPr>
              <w:t>Shared Future Policy and Strategic Framework for Good Relations in Northern Ireland 2005</w:t>
            </w:r>
          </w:p>
          <w:p w:rsidR="009D4E9F" w:rsidRPr="0098140A" w:rsidRDefault="009D4E9F" w:rsidP="009D4E9F">
            <w:pPr>
              <w:pStyle w:val="ListParagraph"/>
              <w:numPr>
                <w:ilvl w:val="0"/>
                <w:numId w:val="3"/>
              </w:numPr>
              <w:rPr>
                <w:rFonts w:ascii="Arial" w:hAnsi="Arial" w:cs="Arial"/>
              </w:rPr>
            </w:pPr>
            <w:r w:rsidRPr="009D4E9F">
              <w:rPr>
                <w:rFonts w:ascii="Arial" w:hAnsi="Arial" w:cs="Arial"/>
              </w:rPr>
              <w:t>Urban Regeneration and Community Development Policy Framework 2013</w:t>
            </w:r>
          </w:p>
          <w:p w:rsidR="00EA28A7" w:rsidRPr="00E83031" w:rsidRDefault="00EA28A7" w:rsidP="0088458F">
            <w:pPr>
              <w:rPr>
                <w:rFonts w:ascii="Arial" w:hAnsi="Arial" w:cs="Arial"/>
                <w:b/>
              </w:rPr>
            </w:pPr>
          </w:p>
        </w:tc>
      </w:tr>
    </w:tbl>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9016"/>
      </w:tblGrid>
      <w:tr w:rsidR="00EA28A7" w:rsidRPr="00E83031" w:rsidTr="0088458F">
        <w:trPr>
          <w:trHeight w:val="265"/>
        </w:trPr>
        <w:tc>
          <w:tcPr>
            <w:tcW w:w="9242" w:type="dxa"/>
            <w:tcBorders>
              <w:top w:val="single" w:sz="4" w:space="0" w:color="000000"/>
              <w:left w:val="single" w:sz="4" w:space="0" w:color="000000"/>
              <w:bottom w:val="single" w:sz="4" w:space="0" w:color="000000"/>
              <w:right w:val="single" w:sz="4" w:space="0" w:color="000000"/>
            </w:tcBorders>
            <w:shd w:val="solid" w:color="auto" w:fill="auto"/>
            <w:hideMark/>
          </w:tcPr>
          <w:p w:rsidR="00EA28A7" w:rsidRPr="00E83031" w:rsidRDefault="00EA28A7" w:rsidP="0088458F">
            <w:pPr>
              <w:rPr>
                <w:rFonts w:ascii="Arial" w:hAnsi="Arial" w:cs="Arial"/>
                <w:b/>
                <w:color w:val="FFFFFF"/>
              </w:rPr>
            </w:pPr>
            <w:r w:rsidRPr="00E83031">
              <w:rPr>
                <w:rFonts w:ascii="Arial" w:hAnsi="Arial" w:cs="Arial"/>
                <w:b/>
                <w:color w:val="FFFFFF"/>
              </w:rPr>
              <w:t>Available Evidence</w:t>
            </w: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rPr>
      </w:pPr>
      <w:r w:rsidRPr="00E83031">
        <w:rPr>
          <w:rFonts w:ascii="Arial" w:hAnsi="Arial" w:cs="Arial"/>
        </w:rPr>
        <w:t>Council should ensure that its screening decisions are informed by relevant data.  What evidence/information (both qualitative and quantitative) have you gathered to inform this policy?  Specify details for each of the Section 75 categories.</w:t>
      </w:r>
    </w:p>
    <w:p w:rsidR="00EA28A7" w:rsidRDefault="00EA28A7" w:rsidP="00EA28A7">
      <w:pPr>
        <w:rPr>
          <w:rFonts w:ascii="Arial" w:hAnsi="Arial" w:cs="Arial"/>
        </w:rPr>
      </w:pPr>
    </w:p>
    <w:p w:rsidR="00C80B0A" w:rsidRDefault="009956C6" w:rsidP="009956C6">
      <w:pPr>
        <w:rPr>
          <w:rFonts w:ascii="Arial" w:hAnsi="Arial" w:cs="Arial"/>
        </w:rPr>
      </w:pPr>
      <w:r w:rsidRPr="009956C6">
        <w:rPr>
          <w:rFonts w:ascii="Arial" w:hAnsi="Arial" w:cs="Arial"/>
        </w:rPr>
        <w:t>The Design Manual for Roads and Bridges (DMRB) and Manual for Streets (</w:t>
      </w:r>
      <w:proofErr w:type="spellStart"/>
      <w:r w:rsidRPr="009956C6">
        <w:rPr>
          <w:rFonts w:ascii="Arial" w:hAnsi="Arial" w:cs="Arial"/>
        </w:rPr>
        <w:t>MfS</w:t>
      </w:r>
      <w:proofErr w:type="spellEnd"/>
      <w:r w:rsidRPr="009956C6">
        <w:rPr>
          <w:rFonts w:ascii="Arial" w:hAnsi="Arial" w:cs="Arial"/>
        </w:rPr>
        <w:t xml:space="preserve">) documents were used to inform the initial concept design and the drawings produced for public consultation. </w:t>
      </w:r>
    </w:p>
    <w:p w:rsidR="00C80B0A" w:rsidRDefault="00C80B0A" w:rsidP="009956C6">
      <w:pPr>
        <w:rPr>
          <w:rFonts w:ascii="Arial" w:hAnsi="Arial" w:cs="Arial"/>
        </w:rPr>
      </w:pPr>
    </w:p>
    <w:p w:rsidR="009956C6" w:rsidRDefault="009956C6" w:rsidP="009956C6">
      <w:pPr>
        <w:rPr>
          <w:rFonts w:ascii="Arial" w:hAnsi="Arial" w:cs="Arial"/>
        </w:rPr>
      </w:pPr>
      <w:r w:rsidRPr="009956C6">
        <w:rPr>
          <w:rFonts w:ascii="Arial" w:hAnsi="Arial" w:cs="Arial"/>
        </w:rPr>
        <w:t xml:space="preserve">The following evidence </w:t>
      </w:r>
      <w:r>
        <w:rPr>
          <w:rFonts w:ascii="Arial" w:hAnsi="Arial" w:cs="Arial"/>
        </w:rPr>
        <w:t>has been taken into account to b</w:t>
      </w:r>
      <w:r w:rsidRPr="009956C6">
        <w:rPr>
          <w:rFonts w:ascii="Arial" w:hAnsi="Arial" w:cs="Arial"/>
        </w:rPr>
        <w:t xml:space="preserve">etter inform the development of the </w:t>
      </w:r>
      <w:r>
        <w:rPr>
          <w:rFonts w:ascii="Arial" w:hAnsi="Arial" w:cs="Arial"/>
        </w:rPr>
        <w:t>scheme/</w:t>
      </w:r>
      <w:r w:rsidRPr="009956C6">
        <w:rPr>
          <w:rFonts w:ascii="Arial" w:hAnsi="Arial" w:cs="Arial"/>
        </w:rPr>
        <w:t>policy</w:t>
      </w:r>
      <w:r w:rsidR="006B70F1">
        <w:rPr>
          <w:rFonts w:ascii="Arial" w:hAnsi="Arial" w:cs="Arial"/>
        </w:rPr>
        <w:t>:</w:t>
      </w:r>
    </w:p>
    <w:p w:rsidR="006B70F1" w:rsidRDefault="006B70F1" w:rsidP="009956C6">
      <w:pPr>
        <w:rPr>
          <w:rFonts w:ascii="Arial" w:hAnsi="Arial" w:cs="Arial"/>
        </w:rPr>
      </w:pPr>
    </w:p>
    <w:p w:rsidR="006B70F1" w:rsidRDefault="006B70F1" w:rsidP="006B70F1">
      <w:pPr>
        <w:pStyle w:val="ListParagraph"/>
        <w:numPr>
          <w:ilvl w:val="0"/>
          <w:numId w:val="4"/>
        </w:numPr>
        <w:rPr>
          <w:rFonts w:ascii="Arial" w:hAnsi="Arial" w:cs="Arial"/>
        </w:rPr>
      </w:pPr>
      <w:proofErr w:type="spellStart"/>
      <w:r w:rsidRPr="006B70F1">
        <w:rPr>
          <w:rFonts w:ascii="Arial" w:hAnsi="Arial" w:cs="Arial"/>
        </w:rPr>
        <w:t>DfI</w:t>
      </w:r>
      <w:proofErr w:type="spellEnd"/>
      <w:r w:rsidRPr="006B70F1">
        <w:rPr>
          <w:rFonts w:ascii="Arial" w:hAnsi="Arial" w:cs="Arial"/>
        </w:rPr>
        <w:t xml:space="preserve"> Director of Engineering Memorandum DEM 154/15 “Kerb Heights in Public Realm Schemes; </w:t>
      </w:r>
    </w:p>
    <w:p w:rsidR="006B70F1" w:rsidRDefault="006B70F1" w:rsidP="006B70F1">
      <w:pPr>
        <w:pStyle w:val="ListParagraph"/>
        <w:numPr>
          <w:ilvl w:val="0"/>
          <w:numId w:val="4"/>
        </w:numPr>
        <w:rPr>
          <w:rFonts w:ascii="Arial" w:hAnsi="Arial" w:cs="Arial"/>
        </w:rPr>
      </w:pPr>
      <w:proofErr w:type="spellStart"/>
      <w:r w:rsidRPr="006B70F1">
        <w:rPr>
          <w:rFonts w:ascii="Arial" w:hAnsi="Arial" w:cs="Arial"/>
        </w:rPr>
        <w:t>DfI</w:t>
      </w:r>
      <w:proofErr w:type="spellEnd"/>
      <w:r w:rsidRPr="006B70F1">
        <w:rPr>
          <w:rFonts w:ascii="Arial" w:hAnsi="Arial" w:cs="Arial"/>
        </w:rPr>
        <w:t xml:space="preserve"> data on vehicular accidents statistics within the scheme boundary;</w:t>
      </w:r>
    </w:p>
    <w:p w:rsidR="006B70F1" w:rsidRDefault="006B70F1" w:rsidP="006B70F1">
      <w:pPr>
        <w:pStyle w:val="ListParagraph"/>
        <w:numPr>
          <w:ilvl w:val="0"/>
          <w:numId w:val="4"/>
        </w:numPr>
        <w:rPr>
          <w:rFonts w:ascii="Arial" w:hAnsi="Arial" w:cs="Arial"/>
        </w:rPr>
      </w:pPr>
      <w:proofErr w:type="spellStart"/>
      <w:r w:rsidRPr="006B70F1">
        <w:rPr>
          <w:rFonts w:ascii="Arial" w:hAnsi="Arial" w:cs="Arial"/>
        </w:rPr>
        <w:t>DfI</w:t>
      </w:r>
      <w:proofErr w:type="spellEnd"/>
      <w:r w:rsidRPr="006B70F1">
        <w:rPr>
          <w:rFonts w:ascii="Arial" w:hAnsi="Arial" w:cs="Arial"/>
        </w:rPr>
        <w:t xml:space="preserve"> data on Parking Permits for the Permit Parking only designated area within the scheme boundary;</w:t>
      </w:r>
    </w:p>
    <w:p w:rsidR="006B70F1" w:rsidRDefault="006B70F1" w:rsidP="006B70F1">
      <w:pPr>
        <w:pStyle w:val="ListParagraph"/>
        <w:numPr>
          <w:ilvl w:val="0"/>
          <w:numId w:val="4"/>
        </w:numPr>
        <w:rPr>
          <w:rFonts w:ascii="Arial" w:hAnsi="Arial" w:cs="Arial"/>
        </w:rPr>
      </w:pPr>
      <w:r w:rsidRPr="006B70F1">
        <w:rPr>
          <w:rFonts w:ascii="Arial" w:hAnsi="Arial" w:cs="Arial"/>
        </w:rPr>
        <w:t>Effective Kerb Heights for Blind and partially Sighted People – University College London Research (2009);</w:t>
      </w:r>
    </w:p>
    <w:p w:rsidR="006B70F1" w:rsidRDefault="006B70F1" w:rsidP="006B70F1">
      <w:pPr>
        <w:pStyle w:val="ListParagraph"/>
        <w:numPr>
          <w:ilvl w:val="0"/>
          <w:numId w:val="4"/>
        </w:numPr>
        <w:rPr>
          <w:rFonts w:ascii="Arial" w:hAnsi="Arial" w:cs="Arial"/>
        </w:rPr>
      </w:pPr>
      <w:r w:rsidRPr="006B70F1">
        <w:rPr>
          <w:rFonts w:ascii="Arial" w:hAnsi="Arial" w:cs="Arial"/>
        </w:rPr>
        <w:t>RNIB NI Manifesto 2015;</w:t>
      </w:r>
    </w:p>
    <w:p w:rsidR="006B70F1" w:rsidRDefault="006B70F1" w:rsidP="006B70F1">
      <w:pPr>
        <w:pStyle w:val="ListParagraph"/>
        <w:numPr>
          <w:ilvl w:val="0"/>
          <w:numId w:val="4"/>
        </w:numPr>
        <w:rPr>
          <w:rFonts w:ascii="Arial" w:hAnsi="Arial" w:cs="Arial"/>
        </w:rPr>
      </w:pPr>
      <w:r w:rsidRPr="006B70F1">
        <w:rPr>
          <w:rFonts w:ascii="Arial" w:hAnsi="Arial" w:cs="Arial"/>
        </w:rPr>
        <w:t>RNIB Key Facts on sight loss in Northern Ireland (2015);</w:t>
      </w:r>
    </w:p>
    <w:p w:rsidR="003754A6" w:rsidRDefault="003754A6" w:rsidP="003754A6">
      <w:pPr>
        <w:rPr>
          <w:rFonts w:ascii="Arial" w:hAnsi="Arial" w:cs="Arial"/>
        </w:rPr>
      </w:pPr>
    </w:p>
    <w:p w:rsidR="003754A6" w:rsidRPr="003754A6" w:rsidRDefault="003754A6" w:rsidP="003754A6">
      <w:pPr>
        <w:rPr>
          <w:rFonts w:ascii="Arial" w:hAnsi="Arial" w:cs="Arial"/>
        </w:rPr>
      </w:pPr>
    </w:p>
    <w:p w:rsidR="003754A6" w:rsidRDefault="003754A6" w:rsidP="003754A6">
      <w:pPr>
        <w:rPr>
          <w:rFonts w:ascii="Arial" w:hAnsi="Arial" w:cs="Arial"/>
        </w:rPr>
      </w:pPr>
      <w:r w:rsidRPr="003754A6">
        <w:rPr>
          <w:rFonts w:ascii="Arial" w:hAnsi="Arial" w:cs="Arial"/>
        </w:rPr>
        <w:t xml:space="preserve">GM Design and Council have </w:t>
      </w:r>
      <w:r w:rsidR="007A32F7">
        <w:rPr>
          <w:rFonts w:ascii="Arial" w:hAnsi="Arial" w:cs="Arial"/>
        </w:rPr>
        <w:t xml:space="preserve">engaged with stakeholders in February 2020 </w:t>
      </w:r>
      <w:r w:rsidRPr="003754A6">
        <w:rPr>
          <w:rFonts w:ascii="Arial" w:hAnsi="Arial" w:cs="Arial"/>
        </w:rPr>
        <w:t>to develop the design for the Public Realm.</w:t>
      </w:r>
      <w:r w:rsidR="007A32F7">
        <w:rPr>
          <w:rFonts w:ascii="Arial" w:hAnsi="Arial" w:cs="Arial"/>
        </w:rPr>
        <w:t xml:space="preserve"> Further consultation will be held December 2020 to January 2021 via the councils Consultation Hub.</w:t>
      </w:r>
    </w:p>
    <w:p w:rsidR="002C4550" w:rsidRDefault="002C4550" w:rsidP="003754A6">
      <w:pPr>
        <w:rPr>
          <w:rFonts w:ascii="Arial" w:hAnsi="Arial" w:cs="Arial"/>
        </w:rPr>
      </w:pPr>
    </w:p>
    <w:p w:rsidR="008B723C" w:rsidRDefault="008B723C" w:rsidP="003754A6">
      <w:pPr>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3969"/>
      </w:tblGrid>
      <w:tr w:rsidR="00DC20E1" w:rsidRPr="00DC20E1" w:rsidTr="00DC20E1">
        <w:trPr>
          <w:trHeight w:val="300"/>
        </w:trPr>
        <w:tc>
          <w:tcPr>
            <w:tcW w:w="1418" w:type="dxa"/>
            <w:shd w:val="clear" w:color="auto" w:fill="auto"/>
            <w:noWrap/>
            <w:vAlign w:val="bottom"/>
            <w:hideMark/>
          </w:tcPr>
          <w:p w:rsidR="00DC20E1" w:rsidRPr="00DC20E1" w:rsidRDefault="00DC20E1" w:rsidP="00DC20E1">
            <w:pPr>
              <w:jc w:val="left"/>
              <w:rPr>
                <w:rFonts w:ascii="Arial" w:eastAsia="Times New Roman" w:hAnsi="Arial" w:cs="Arial"/>
                <w:b/>
                <w:color w:val="000000"/>
                <w:lang w:eastAsia="en-GB"/>
              </w:rPr>
            </w:pPr>
            <w:r w:rsidRPr="00DC20E1">
              <w:rPr>
                <w:rFonts w:ascii="Arial" w:eastAsia="Times New Roman" w:hAnsi="Arial" w:cs="Arial"/>
                <w:b/>
                <w:color w:val="000000"/>
                <w:lang w:eastAsia="en-GB"/>
              </w:rPr>
              <w:t xml:space="preserve">Section 75 Category </w:t>
            </w:r>
          </w:p>
        </w:tc>
        <w:tc>
          <w:tcPr>
            <w:tcW w:w="3685" w:type="dxa"/>
            <w:shd w:val="clear" w:color="auto" w:fill="auto"/>
            <w:noWrap/>
            <w:vAlign w:val="bottom"/>
            <w:hideMark/>
          </w:tcPr>
          <w:p w:rsidR="00DC20E1" w:rsidRPr="00DC20E1" w:rsidRDefault="00DC20E1" w:rsidP="00DC20E1">
            <w:pPr>
              <w:jc w:val="left"/>
              <w:rPr>
                <w:rFonts w:ascii="Arial" w:eastAsia="Times New Roman" w:hAnsi="Arial" w:cs="Arial"/>
                <w:b/>
                <w:color w:val="000000"/>
                <w:lang w:eastAsia="en-GB"/>
              </w:rPr>
            </w:pPr>
            <w:r w:rsidRPr="00DC20E1">
              <w:rPr>
                <w:rFonts w:ascii="Arial" w:eastAsia="Times New Roman" w:hAnsi="Arial" w:cs="Arial"/>
                <w:b/>
                <w:color w:val="000000"/>
                <w:lang w:eastAsia="en-GB"/>
              </w:rPr>
              <w:t xml:space="preserve">Tandragee </w:t>
            </w:r>
          </w:p>
        </w:tc>
        <w:tc>
          <w:tcPr>
            <w:tcW w:w="3969" w:type="dxa"/>
          </w:tcPr>
          <w:p w:rsidR="00DC20E1" w:rsidRPr="00DC20E1" w:rsidRDefault="00DC20E1" w:rsidP="00DC20E1">
            <w:pPr>
              <w:rPr>
                <w:rFonts w:ascii="Arial" w:hAnsi="Arial" w:cs="Arial"/>
                <w:b/>
              </w:rPr>
            </w:pPr>
          </w:p>
          <w:p w:rsidR="00DC20E1" w:rsidRPr="00DC20E1" w:rsidRDefault="00DC20E1" w:rsidP="00DC20E1">
            <w:pPr>
              <w:rPr>
                <w:rFonts w:ascii="Arial" w:hAnsi="Arial" w:cs="Arial"/>
                <w:b/>
              </w:rPr>
            </w:pPr>
            <w:r w:rsidRPr="00DC20E1">
              <w:rPr>
                <w:rFonts w:ascii="Arial" w:hAnsi="Arial" w:cs="Arial"/>
                <w:b/>
              </w:rPr>
              <w:t>Borough Wide</w:t>
            </w:r>
          </w:p>
        </w:tc>
      </w:tr>
      <w:tr w:rsidR="00DC20E1" w:rsidRPr="00DC20E1" w:rsidTr="00DC20E1">
        <w:trPr>
          <w:trHeight w:val="1275"/>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Religious Belief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P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The 2011 Census showed that 11.7% of the population of Tandragee were either Catholic or brought up as Catholic and 81.8% belonged to or were brought up in Protestant, other Christian or Christian-related denominations. A further 0.4% belonged to or had been brought up in other religions, while 6.0% neither belonged to, nor had been brought up in, a religion.</w:t>
            </w:r>
          </w:p>
        </w:tc>
        <w:tc>
          <w:tcPr>
            <w:tcW w:w="3969" w:type="dxa"/>
          </w:tcPr>
          <w:p w:rsidR="00DC20E1" w:rsidRPr="00DC20E1" w:rsidRDefault="00DC20E1" w:rsidP="00DC20E1">
            <w:pPr>
              <w:rPr>
                <w:rFonts w:ascii="Arial" w:hAnsi="Arial" w:cs="Arial"/>
              </w:rPr>
            </w:pPr>
            <w:r w:rsidRPr="00DC20E1">
              <w:rPr>
                <w:rFonts w:ascii="Arial" w:hAnsi="Arial" w:cs="Arial"/>
              </w:rPr>
              <w:t>The 2011 Census showed that 43% of the population in the Borough were either Catholic or brought up as Catholic and 52% belonged to or were brought up in Protestant, other Christian or Christian-related denominations. A further 1% belonged to or had been brought up in other religions, while 5% neither belonged to, nor had been brought up in, a religion.</w:t>
            </w:r>
          </w:p>
        </w:tc>
      </w:tr>
      <w:tr w:rsidR="00DC20E1" w:rsidRPr="00DC20E1" w:rsidTr="00DC20E1">
        <w:trPr>
          <w:trHeight w:val="1575"/>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Political Opinion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Tandragee is in </w:t>
            </w:r>
            <w:proofErr w:type="spellStart"/>
            <w:r w:rsidRPr="00DC20E1">
              <w:rPr>
                <w:rFonts w:ascii="Arial" w:eastAsia="Times New Roman" w:hAnsi="Arial" w:cs="Arial"/>
                <w:color w:val="000000"/>
                <w:lang w:eastAsia="en-GB"/>
              </w:rPr>
              <w:t>Cusher</w:t>
            </w:r>
            <w:proofErr w:type="spellEnd"/>
            <w:r w:rsidRPr="00DC20E1">
              <w:rPr>
                <w:rFonts w:ascii="Arial" w:eastAsia="Times New Roman" w:hAnsi="Arial" w:cs="Arial"/>
                <w:color w:val="000000"/>
                <w:lang w:eastAsia="en-GB"/>
              </w:rPr>
              <w:t xml:space="preserve"> District Electoral Area. </w:t>
            </w:r>
          </w:p>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In the 2019 local election 11,569 votes were polled in </w:t>
            </w:r>
            <w:proofErr w:type="spellStart"/>
            <w:r w:rsidRPr="00DC20E1">
              <w:rPr>
                <w:rFonts w:ascii="Arial" w:eastAsia="Times New Roman" w:hAnsi="Arial" w:cs="Arial"/>
                <w:color w:val="000000"/>
                <w:lang w:eastAsia="en-GB"/>
              </w:rPr>
              <w:t>Cusher</w:t>
            </w:r>
            <w:proofErr w:type="spellEnd"/>
            <w:r w:rsidRPr="00DC20E1">
              <w:rPr>
                <w:rFonts w:ascii="Arial" w:eastAsia="Times New Roman" w:hAnsi="Arial" w:cs="Arial"/>
                <w:color w:val="000000"/>
                <w:lang w:eastAsia="en-GB"/>
              </w:rPr>
              <w:t xml:space="preserve"> DEA from an eligible electorate of 18,496 giving a turnout of 62.5%.</w:t>
            </w: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The 5 seats in </w:t>
            </w:r>
            <w:proofErr w:type="spellStart"/>
            <w:r w:rsidRPr="00DC20E1">
              <w:rPr>
                <w:rFonts w:ascii="Arial" w:eastAsia="Times New Roman" w:hAnsi="Arial" w:cs="Arial"/>
                <w:color w:val="000000"/>
                <w:lang w:eastAsia="en-GB"/>
              </w:rPr>
              <w:t>Cusher</w:t>
            </w:r>
            <w:proofErr w:type="spellEnd"/>
            <w:r w:rsidRPr="00DC20E1">
              <w:rPr>
                <w:rFonts w:ascii="Arial" w:eastAsia="Times New Roman" w:hAnsi="Arial" w:cs="Arial"/>
                <w:color w:val="000000"/>
                <w:lang w:eastAsia="en-GB"/>
              </w:rPr>
              <w:t xml:space="preserve"> DEA were won by: </w:t>
            </w:r>
          </w:p>
          <w:p w:rsidR="00DC20E1" w:rsidRDefault="00DC20E1" w:rsidP="00DC20E1">
            <w:pPr>
              <w:jc w:val="left"/>
              <w:rPr>
                <w:rFonts w:ascii="Arial" w:eastAsia="Times New Roman" w:hAnsi="Arial" w:cs="Arial"/>
                <w:color w:val="000000"/>
                <w:lang w:eastAsia="en-GB"/>
              </w:rPr>
            </w:pPr>
          </w:p>
          <w:p w:rsidR="00DC20E1" w:rsidRPr="00DC20E1" w:rsidRDefault="00DC20E1" w:rsidP="00DC20E1">
            <w:pPr>
              <w:pStyle w:val="ListParagraph"/>
              <w:numPr>
                <w:ilvl w:val="0"/>
                <w:numId w:val="16"/>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Democratic Unionist Party 1, </w:t>
            </w:r>
          </w:p>
          <w:p w:rsidR="00DC20E1" w:rsidRPr="00DC20E1" w:rsidRDefault="00DC20E1" w:rsidP="00DC20E1">
            <w:pPr>
              <w:pStyle w:val="ListParagraph"/>
              <w:numPr>
                <w:ilvl w:val="0"/>
                <w:numId w:val="16"/>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Independent 1, </w:t>
            </w:r>
          </w:p>
          <w:p w:rsidR="00DC20E1" w:rsidRPr="00DC20E1" w:rsidRDefault="00DC20E1" w:rsidP="00DC20E1">
            <w:pPr>
              <w:pStyle w:val="ListParagraph"/>
              <w:numPr>
                <w:ilvl w:val="0"/>
                <w:numId w:val="16"/>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Sinn Fein 1 and </w:t>
            </w:r>
          </w:p>
          <w:p w:rsidR="00DC20E1" w:rsidRDefault="00DC20E1" w:rsidP="00DC20E1">
            <w:pPr>
              <w:pStyle w:val="ListParagraph"/>
              <w:numPr>
                <w:ilvl w:val="0"/>
                <w:numId w:val="16"/>
              </w:numPr>
              <w:jc w:val="left"/>
              <w:rPr>
                <w:rFonts w:ascii="Arial" w:eastAsia="Times New Roman" w:hAnsi="Arial" w:cs="Arial"/>
                <w:color w:val="000000"/>
                <w:lang w:eastAsia="en-GB"/>
              </w:rPr>
            </w:pPr>
            <w:r w:rsidRPr="00DC20E1">
              <w:rPr>
                <w:rFonts w:ascii="Arial" w:eastAsia="Times New Roman" w:hAnsi="Arial" w:cs="Arial"/>
                <w:color w:val="000000"/>
                <w:lang w:eastAsia="en-GB"/>
              </w:rPr>
              <w:t>Ulster Unionist Party 2.</w:t>
            </w:r>
          </w:p>
          <w:p w:rsidR="00DC20E1" w:rsidRDefault="00DC20E1" w:rsidP="00DC20E1">
            <w:pPr>
              <w:pStyle w:val="ListParagraph"/>
              <w:jc w:val="left"/>
              <w:rPr>
                <w:rFonts w:ascii="Arial" w:eastAsia="Times New Roman" w:hAnsi="Arial" w:cs="Arial"/>
                <w:color w:val="000000"/>
                <w:lang w:eastAsia="en-GB"/>
              </w:rPr>
            </w:pPr>
          </w:p>
          <w:p w:rsidR="00DC20E1" w:rsidRDefault="00DC20E1" w:rsidP="00DC20E1">
            <w:pPr>
              <w:pStyle w:val="ListParagraph"/>
              <w:jc w:val="left"/>
              <w:rPr>
                <w:rFonts w:ascii="Arial" w:eastAsia="Times New Roman" w:hAnsi="Arial" w:cs="Arial"/>
                <w:color w:val="000000"/>
                <w:lang w:eastAsia="en-GB"/>
              </w:rPr>
            </w:pPr>
          </w:p>
          <w:p w:rsidR="00DC20E1" w:rsidRPr="00DC20E1" w:rsidRDefault="00DC20E1" w:rsidP="00DC20E1">
            <w:pPr>
              <w:pStyle w:val="ListParagraph"/>
              <w:jc w:val="left"/>
              <w:rPr>
                <w:rFonts w:ascii="Arial" w:eastAsia="Times New Roman" w:hAnsi="Arial" w:cs="Arial"/>
                <w:color w:val="000000"/>
                <w:lang w:eastAsia="en-GB"/>
              </w:rPr>
            </w:pPr>
          </w:p>
        </w:tc>
        <w:tc>
          <w:tcPr>
            <w:tcW w:w="3969" w:type="dxa"/>
          </w:tcPr>
          <w:p w:rsidR="00DC20E1" w:rsidRPr="00DC20E1" w:rsidRDefault="00DC20E1" w:rsidP="00DC20E1">
            <w:pPr>
              <w:rPr>
                <w:rFonts w:ascii="Arial" w:hAnsi="Arial" w:cs="Arial"/>
              </w:rPr>
            </w:pPr>
            <w:r w:rsidRPr="00DC20E1">
              <w:rPr>
                <w:rFonts w:ascii="Arial" w:hAnsi="Arial" w:cs="Arial"/>
              </w:rPr>
              <w:t>Armagh City, Banbridge and Craigavon Borough Council has 41 elected members, the breakdown of seats by political party is:</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Democratic Unionist Party – 11</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Ulster Unionist Party - 10</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Sinn Fein - 10</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Social Democratic and Labour Party</w:t>
            </w:r>
            <w:r w:rsidRPr="00DC20E1">
              <w:rPr>
                <w:rFonts w:ascii="Arial" w:hAnsi="Arial" w:cs="Arial"/>
              </w:rPr>
              <w:tab/>
              <w:t>- 6</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Alliance - 3</w:t>
            </w:r>
          </w:p>
          <w:p w:rsidR="00DC20E1" w:rsidRPr="00DC20E1" w:rsidRDefault="00DC20E1" w:rsidP="00DC20E1">
            <w:pPr>
              <w:pStyle w:val="ListParagraph"/>
              <w:numPr>
                <w:ilvl w:val="0"/>
                <w:numId w:val="8"/>
              </w:numPr>
              <w:rPr>
                <w:rFonts w:ascii="Arial" w:hAnsi="Arial" w:cs="Arial"/>
              </w:rPr>
            </w:pPr>
            <w:r w:rsidRPr="00DC20E1">
              <w:rPr>
                <w:rFonts w:ascii="Arial" w:hAnsi="Arial" w:cs="Arial"/>
              </w:rPr>
              <w:t>Independent - 1</w:t>
            </w:r>
          </w:p>
          <w:p w:rsidR="00DC20E1" w:rsidRPr="00DC20E1" w:rsidRDefault="00DC20E1" w:rsidP="00DC20E1">
            <w:pPr>
              <w:rPr>
                <w:rFonts w:ascii="Arial" w:hAnsi="Arial" w:cs="Arial"/>
              </w:rPr>
            </w:pPr>
            <w:r w:rsidRPr="00DC20E1">
              <w:rPr>
                <w:rFonts w:ascii="Arial" w:hAnsi="Arial" w:cs="Arial"/>
              </w:rPr>
              <w:t>A total of 79,309 votes were polled in the borough from an eligible electorate of 147,977 giving a turnout of 53.6%. This breakdown is taken as an approximate representation of the political opinion of people within the Borough.</w:t>
            </w:r>
          </w:p>
        </w:tc>
      </w:tr>
      <w:tr w:rsidR="00DC20E1" w:rsidRPr="00DC20E1" w:rsidTr="00DC20E1">
        <w:trPr>
          <w:trHeight w:val="24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Racial Group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lastRenderedPageBreak/>
              <w:t>The 2011 Census showed that:</w:t>
            </w:r>
          </w:p>
          <w:p w:rsidR="00DC20E1" w:rsidRDefault="00DC20E1" w:rsidP="00DC20E1">
            <w:pPr>
              <w:jc w:val="left"/>
              <w:rPr>
                <w:rFonts w:ascii="Arial" w:eastAsia="Times New Roman" w:hAnsi="Arial" w:cs="Arial"/>
                <w:color w:val="000000"/>
                <w:lang w:eastAsia="en-GB"/>
              </w:rPr>
            </w:pPr>
          </w:p>
          <w:p w:rsidR="00DC20E1" w:rsidRDefault="00DC20E1" w:rsidP="00DC20E1">
            <w:pPr>
              <w:pStyle w:val="ListParagraph"/>
              <w:numPr>
                <w:ilvl w:val="0"/>
                <w:numId w:val="18"/>
              </w:numPr>
              <w:jc w:val="left"/>
              <w:rPr>
                <w:rFonts w:ascii="Arial" w:eastAsia="Times New Roman" w:hAnsi="Arial" w:cs="Arial"/>
                <w:color w:val="000000"/>
                <w:lang w:eastAsia="en-GB"/>
              </w:rPr>
            </w:pPr>
            <w:r w:rsidRPr="00DC20E1">
              <w:rPr>
                <w:rFonts w:ascii="Arial" w:eastAsia="Times New Roman" w:hAnsi="Arial" w:cs="Arial"/>
                <w:color w:val="000000"/>
                <w:lang w:eastAsia="en-GB"/>
              </w:rPr>
              <w:t>99.7% of the usually resident popula</w:t>
            </w:r>
            <w:r>
              <w:rPr>
                <w:rFonts w:ascii="Arial" w:eastAsia="Times New Roman" w:hAnsi="Arial" w:cs="Arial"/>
                <w:color w:val="000000"/>
                <w:lang w:eastAsia="en-GB"/>
              </w:rPr>
              <w:t>tion of Tandragee were White.</w:t>
            </w:r>
          </w:p>
          <w:p w:rsidR="00DC20E1" w:rsidRDefault="00DC20E1" w:rsidP="00DC20E1">
            <w:pPr>
              <w:pStyle w:val="ListParagraph"/>
              <w:numPr>
                <w:ilvl w:val="0"/>
                <w:numId w:val="18"/>
              </w:numPr>
              <w:jc w:val="left"/>
              <w:rPr>
                <w:rFonts w:ascii="Arial" w:eastAsia="Times New Roman" w:hAnsi="Arial" w:cs="Arial"/>
                <w:color w:val="000000"/>
                <w:lang w:eastAsia="en-GB"/>
              </w:rPr>
            </w:pPr>
            <w:r w:rsidRPr="00DC20E1">
              <w:rPr>
                <w:rFonts w:ascii="Arial" w:eastAsia="Times New Roman" w:hAnsi="Arial" w:cs="Arial"/>
                <w:color w:val="000000"/>
                <w:lang w:eastAsia="en-GB"/>
              </w:rPr>
              <w:t>89.2% of residents in Tandragee were born in Northern Ireland. Tandragee had 3.2% of residents or 112 individuals who were born outside the United Ki</w:t>
            </w:r>
            <w:r>
              <w:rPr>
                <w:rFonts w:ascii="Arial" w:eastAsia="Times New Roman" w:hAnsi="Arial" w:cs="Arial"/>
                <w:color w:val="000000"/>
                <w:lang w:eastAsia="en-GB"/>
              </w:rPr>
              <w:t>ngdom or Republic of Ireland.</w:t>
            </w:r>
          </w:p>
          <w:p w:rsidR="00DC20E1" w:rsidRPr="00DC20E1" w:rsidRDefault="00DC20E1" w:rsidP="00DC20E1">
            <w:pPr>
              <w:pStyle w:val="ListParagraph"/>
              <w:numPr>
                <w:ilvl w:val="0"/>
                <w:numId w:val="18"/>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1.6% of residents in Tandragee aged 3+ years or (54 individuals) spoke a </w:t>
            </w:r>
            <w:r w:rsidRPr="00DC20E1">
              <w:rPr>
                <w:rFonts w:ascii="Arial" w:eastAsia="Times New Roman" w:hAnsi="Arial" w:cs="Arial"/>
                <w:color w:val="000000"/>
                <w:lang w:eastAsia="en-GB"/>
              </w:rPr>
              <w:lastRenderedPageBreak/>
              <w:t>language other than English as their main language. Apart from English, the most common other main language was Polish (27 residents aged 3+ years).</w:t>
            </w:r>
          </w:p>
        </w:tc>
        <w:tc>
          <w:tcPr>
            <w:tcW w:w="3969" w:type="dxa"/>
          </w:tcPr>
          <w:p w:rsidR="00DC20E1" w:rsidRPr="00DC20E1" w:rsidRDefault="00DC20E1" w:rsidP="00DC20E1">
            <w:pPr>
              <w:rPr>
                <w:rFonts w:ascii="Arial" w:hAnsi="Arial" w:cs="Arial"/>
              </w:rPr>
            </w:pPr>
            <w:r w:rsidRPr="00DC20E1">
              <w:rPr>
                <w:rFonts w:ascii="Arial" w:hAnsi="Arial" w:cs="Arial"/>
              </w:rPr>
              <w:lastRenderedPageBreak/>
              <w:t>The 2011 Census showed that:</w:t>
            </w:r>
          </w:p>
          <w:p w:rsidR="00DC20E1" w:rsidRPr="00DC20E1" w:rsidRDefault="00DC20E1" w:rsidP="00DC20E1">
            <w:pPr>
              <w:pStyle w:val="ListParagraph"/>
              <w:numPr>
                <w:ilvl w:val="0"/>
                <w:numId w:val="9"/>
              </w:numPr>
              <w:rPr>
                <w:rFonts w:ascii="Arial" w:hAnsi="Arial" w:cs="Arial"/>
              </w:rPr>
            </w:pPr>
            <w:r w:rsidRPr="00DC20E1">
              <w:rPr>
                <w:rFonts w:ascii="Arial" w:hAnsi="Arial" w:cs="Arial"/>
              </w:rPr>
              <w:t>98.5% of the usually resident population of the Borough were White and 1.5% were from minority ethnic groups. The main ethnic minorities were Mixed (605 individuals), Chinese (528 individuals) and Other Asian (463 individuals).</w:t>
            </w:r>
          </w:p>
          <w:p w:rsidR="00DC20E1" w:rsidRPr="00DC20E1" w:rsidRDefault="00DC20E1" w:rsidP="00DC20E1">
            <w:pPr>
              <w:pStyle w:val="ListParagraph"/>
              <w:numPr>
                <w:ilvl w:val="0"/>
                <w:numId w:val="9"/>
              </w:numPr>
              <w:rPr>
                <w:rFonts w:ascii="Arial" w:hAnsi="Arial" w:cs="Arial"/>
              </w:rPr>
            </w:pPr>
            <w:r w:rsidRPr="00DC20E1">
              <w:rPr>
                <w:rFonts w:ascii="Arial" w:hAnsi="Arial" w:cs="Arial"/>
              </w:rPr>
              <w:t>89.0% of residents in the Borough were born in Northern Ireland. The Borough had 5.4% of residents or 10,846 individuals who were born outside the United Kingdom or Republic of Ireland.</w:t>
            </w:r>
          </w:p>
          <w:p w:rsidR="00DC20E1" w:rsidRPr="00DC20E1" w:rsidRDefault="00DC20E1" w:rsidP="00DC20E1">
            <w:pPr>
              <w:pStyle w:val="ListParagraph"/>
              <w:numPr>
                <w:ilvl w:val="0"/>
                <w:numId w:val="9"/>
              </w:numPr>
              <w:rPr>
                <w:rFonts w:ascii="Arial" w:hAnsi="Arial" w:cs="Arial"/>
              </w:rPr>
            </w:pPr>
            <w:r w:rsidRPr="00DC20E1">
              <w:rPr>
                <w:rFonts w:ascii="Arial" w:hAnsi="Arial" w:cs="Arial"/>
              </w:rPr>
              <w:lastRenderedPageBreak/>
              <w:t>4.1% of residents aged 3+ years or (7,896 individuals) spoke a language other than English or Irish as their main language. Apart from English and Irish, the most common other main languages were Polish (2,919 residents aged 3+ years), Lithuanian (1,736) and Portuguese (834). Of those whose main language is not English or Irish, 34% cannot speak English or cannot speak it well (based on the three legacy council areas).</w:t>
            </w:r>
          </w:p>
        </w:tc>
      </w:tr>
      <w:tr w:rsidR="00DC20E1" w:rsidRPr="00DC20E1" w:rsidTr="00DC20E1">
        <w:trPr>
          <w:trHeight w:val="6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lastRenderedPageBreak/>
              <w:t xml:space="preserve">Age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In Tandragee at Census 2011 the age breakdown was as follows: </w:t>
            </w:r>
          </w:p>
          <w:p w:rsidR="00DC20E1" w:rsidRDefault="00DC20E1" w:rsidP="00DC20E1">
            <w:pPr>
              <w:pStyle w:val="ListParagraph"/>
              <w:numPr>
                <w:ilvl w:val="0"/>
                <w:numId w:val="20"/>
              </w:numPr>
              <w:jc w:val="left"/>
              <w:rPr>
                <w:rFonts w:ascii="Arial" w:eastAsia="Times New Roman" w:hAnsi="Arial" w:cs="Arial"/>
                <w:color w:val="000000"/>
                <w:lang w:eastAsia="en-GB"/>
              </w:rPr>
            </w:pPr>
            <w:r w:rsidRPr="00DC20E1">
              <w:rPr>
                <w:rFonts w:ascii="Arial" w:eastAsia="Times New Roman" w:hAnsi="Arial" w:cs="Arial"/>
                <w:color w:val="000000"/>
                <w:lang w:eastAsia="en-GB"/>
              </w:rPr>
              <w:t>23.3% aged 0-15 years,</w:t>
            </w:r>
          </w:p>
          <w:p w:rsidR="00DC20E1" w:rsidRDefault="00DC20E1" w:rsidP="00DC20E1">
            <w:pPr>
              <w:pStyle w:val="ListParagraph"/>
              <w:numPr>
                <w:ilvl w:val="0"/>
                <w:numId w:val="20"/>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64.1% aged 16 to 64 years and </w:t>
            </w:r>
          </w:p>
          <w:p w:rsidR="00DC20E1" w:rsidRPr="00DC20E1" w:rsidRDefault="00DC20E1" w:rsidP="00DC20E1">
            <w:pPr>
              <w:pStyle w:val="ListParagraph"/>
              <w:numPr>
                <w:ilvl w:val="0"/>
                <w:numId w:val="20"/>
              </w:numPr>
              <w:jc w:val="left"/>
              <w:rPr>
                <w:rFonts w:ascii="Arial" w:eastAsia="Times New Roman" w:hAnsi="Arial" w:cs="Arial"/>
                <w:color w:val="000000"/>
                <w:lang w:eastAsia="en-GB"/>
              </w:rPr>
            </w:pPr>
            <w:r w:rsidRPr="00DC20E1">
              <w:rPr>
                <w:rFonts w:ascii="Arial" w:eastAsia="Times New Roman" w:hAnsi="Arial" w:cs="Arial"/>
                <w:color w:val="000000"/>
                <w:lang w:eastAsia="en-GB"/>
              </w:rPr>
              <w:t>12.6% aged 65 and over</w:t>
            </w: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w:t>
            </w:r>
          </w:p>
        </w:tc>
        <w:tc>
          <w:tcPr>
            <w:tcW w:w="3969" w:type="dxa"/>
          </w:tcPr>
          <w:p w:rsidR="00DC20E1" w:rsidRPr="00DC20E1" w:rsidRDefault="00DC20E1" w:rsidP="00DC20E1">
            <w:pPr>
              <w:rPr>
                <w:rFonts w:ascii="Arial" w:hAnsi="Arial" w:cs="Arial"/>
              </w:rPr>
            </w:pPr>
            <w:r w:rsidRPr="00DC20E1">
              <w:rPr>
                <w:rFonts w:ascii="Arial" w:hAnsi="Arial" w:cs="Arial"/>
              </w:rPr>
              <w:t>The population of the Borough was estimated to be 216,205 at 30 June 2019. The profile by age group is:</w:t>
            </w:r>
          </w:p>
          <w:p w:rsidR="00DC20E1" w:rsidRPr="00DC20E1" w:rsidRDefault="00DC20E1" w:rsidP="00DC20E1">
            <w:pPr>
              <w:pStyle w:val="ListParagraph"/>
              <w:numPr>
                <w:ilvl w:val="0"/>
                <w:numId w:val="11"/>
              </w:numPr>
              <w:rPr>
                <w:rFonts w:ascii="Arial" w:hAnsi="Arial" w:cs="Arial"/>
              </w:rPr>
            </w:pPr>
            <w:r w:rsidRPr="00DC20E1">
              <w:rPr>
                <w:rFonts w:ascii="Arial" w:hAnsi="Arial" w:cs="Arial"/>
              </w:rPr>
              <w:t>0-15 years - 23%</w:t>
            </w:r>
          </w:p>
          <w:p w:rsidR="00DC20E1" w:rsidRPr="00DC20E1" w:rsidRDefault="00DC20E1" w:rsidP="00DC20E1">
            <w:pPr>
              <w:pStyle w:val="ListParagraph"/>
              <w:numPr>
                <w:ilvl w:val="0"/>
                <w:numId w:val="11"/>
              </w:numPr>
              <w:rPr>
                <w:rFonts w:ascii="Arial" w:hAnsi="Arial" w:cs="Arial"/>
              </w:rPr>
            </w:pPr>
            <w:r w:rsidRPr="00DC20E1">
              <w:rPr>
                <w:rFonts w:ascii="Arial" w:hAnsi="Arial" w:cs="Arial"/>
              </w:rPr>
              <w:t>16-39 years - 30%</w:t>
            </w:r>
          </w:p>
          <w:p w:rsidR="00DC20E1" w:rsidRPr="00DC20E1" w:rsidRDefault="00DC20E1" w:rsidP="00DC20E1">
            <w:pPr>
              <w:pStyle w:val="ListParagraph"/>
              <w:numPr>
                <w:ilvl w:val="0"/>
                <w:numId w:val="10"/>
              </w:numPr>
              <w:rPr>
                <w:rFonts w:ascii="Arial" w:hAnsi="Arial" w:cs="Arial"/>
              </w:rPr>
            </w:pPr>
            <w:r w:rsidRPr="00DC20E1">
              <w:rPr>
                <w:rFonts w:ascii="Arial" w:hAnsi="Arial" w:cs="Arial"/>
              </w:rPr>
              <w:t>40-64 years - 32%</w:t>
            </w:r>
          </w:p>
          <w:p w:rsidR="00DC20E1" w:rsidRPr="00DC20E1" w:rsidRDefault="00DC20E1" w:rsidP="00DC20E1">
            <w:pPr>
              <w:pStyle w:val="ListParagraph"/>
              <w:numPr>
                <w:ilvl w:val="0"/>
                <w:numId w:val="10"/>
              </w:numPr>
              <w:rPr>
                <w:rFonts w:ascii="Arial" w:hAnsi="Arial" w:cs="Arial"/>
              </w:rPr>
            </w:pPr>
            <w:r w:rsidRPr="00DC20E1">
              <w:rPr>
                <w:rFonts w:ascii="Arial" w:hAnsi="Arial" w:cs="Arial"/>
              </w:rPr>
              <w:t>65+ years - 16%</w:t>
            </w:r>
          </w:p>
          <w:p w:rsidR="00DC20E1" w:rsidRPr="00DC20E1" w:rsidRDefault="00DC20E1" w:rsidP="00DC20E1">
            <w:pPr>
              <w:rPr>
                <w:rFonts w:ascii="Arial" w:hAnsi="Arial" w:cs="Arial"/>
              </w:rPr>
            </w:pPr>
          </w:p>
          <w:p w:rsidR="00DC20E1" w:rsidRPr="00DC20E1" w:rsidRDefault="00DC20E1" w:rsidP="00DC20E1">
            <w:pPr>
              <w:rPr>
                <w:rFonts w:ascii="Arial" w:hAnsi="Arial" w:cs="Arial"/>
              </w:rPr>
            </w:pPr>
            <w:r w:rsidRPr="00DC20E1">
              <w:rPr>
                <w:rFonts w:ascii="Arial" w:hAnsi="Arial" w:cs="Arial"/>
              </w:rPr>
              <w:t>The Borough has a growing and ageing population. The population of the Borough is projected to increase by almost 8% or 16,675 people over the next 10 years to 2029. The largest percentage increase is projected in the 65 and over age group (29%). Within this age group the number aged 85 and over are projected to increase by an extra 1,781 people (46%).</w:t>
            </w:r>
          </w:p>
        </w:tc>
      </w:tr>
      <w:tr w:rsidR="00DC20E1" w:rsidRPr="00DC20E1" w:rsidTr="00DC20E1">
        <w:trPr>
          <w:trHeight w:val="30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Marital Status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The marital status profile of those aged 16 and over in Tandrage</w:t>
            </w:r>
            <w:r>
              <w:rPr>
                <w:rFonts w:ascii="Arial" w:eastAsia="Times New Roman" w:hAnsi="Arial" w:cs="Arial"/>
                <w:color w:val="000000"/>
                <w:lang w:eastAsia="en-GB"/>
              </w:rPr>
              <w:t>e at 2011 Census showed that:</w:t>
            </w:r>
          </w:p>
          <w:p w:rsidR="00DC20E1" w:rsidRDefault="00DC20E1" w:rsidP="00DC20E1">
            <w:pPr>
              <w:pStyle w:val="ListParagraph"/>
              <w:numPr>
                <w:ilvl w:val="0"/>
                <w:numId w:val="21"/>
              </w:numPr>
              <w:jc w:val="left"/>
              <w:rPr>
                <w:rFonts w:ascii="Arial" w:eastAsia="Times New Roman" w:hAnsi="Arial" w:cs="Arial"/>
                <w:color w:val="000000"/>
                <w:lang w:eastAsia="en-GB"/>
              </w:rPr>
            </w:pPr>
            <w:r w:rsidRPr="00DC20E1">
              <w:rPr>
                <w:rFonts w:ascii="Arial" w:eastAsia="Times New Roman" w:hAnsi="Arial" w:cs="Arial"/>
                <w:color w:val="000000"/>
                <w:lang w:eastAsia="en-GB"/>
              </w:rPr>
              <w:t>31.0% were single (never married or never registered a s</w:t>
            </w:r>
            <w:r>
              <w:rPr>
                <w:rFonts w:ascii="Arial" w:eastAsia="Times New Roman" w:hAnsi="Arial" w:cs="Arial"/>
                <w:color w:val="000000"/>
                <w:lang w:eastAsia="en-GB"/>
              </w:rPr>
              <w:t>ame-sex civil partnership</w:t>
            </w:r>
          </w:p>
          <w:p w:rsidR="00DC20E1" w:rsidRDefault="00DC20E1" w:rsidP="00DC20E1">
            <w:pPr>
              <w:pStyle w:val="ListParagraph"/>
              <w:numPr>
                <w:ilvl w:val="0"/>
                <w:numId w:val="21"/>
              </w:numPr>
              <w:jc w:val="left"/>
              <w:rPr>
                <w:rFonts w:ascii="Arial" w:eastAsia="Times New Roman" w:hAnsi="Arial" w:cs="Arial"/>
                <w:color w:val="000000"/>
                <w:lang w:eastAsia="en-GB"/>
              </w:rPr>
            </w:pPr>
            <w:r>
              <w:rPr>
                <w:rFonts w:ascii="Arial" w:eastAsia="Times New Roman" w:hAnsi="Arial" w:cs="Arial"/>
                <w:color w:val="000000"/>
                <w:lang w:eastAsia="en-GB"/>
              </w:rPr>
              <w:t>52.6% married</w:t>
            </w:r>
          </w:p>
          <w:p w:rsidR="00DC20E1" w:rsidRDefault="00DC20E1" w:rsidP="00DC20E1">
            <w:pPr>
              <w:pStyle w:val="ListParagraph"/>
              <w:numPr>
                <w:ilvl w:val="0"/>
                <w:numId w:val="21"/>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0.0% in a registered same-sex civil partnership                                                    </w:t>
            </w:r>
            <w:r>
              <w:rPr>
                <w:rFonts w:ascii="Arial" w:eastAsia="Times New Roman" w:hAnsi="Arial" w:cs="Arial"/>
                <w:color w:val="000000"/>
                <w:lang w:eastAsia="en-GB"/>
              </w:rPr>
              <w:t xml:space="preserve">                             </w:t>
            </w:r>
          </w:p>
          <w:p w:rsidR="00DC20E1" w:rsidRDefault="00DC20E1" w:rsidP="00DC20E1">
            <w:pPr>
              <w:pStyle w:val="ListParagraph"/>
              <w:numPr>
                <w:ilvl w:val="0"/>
                <w:numId w:val="21"/>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3.7% separated (but still legally married or still legally in a same-sex civil partnership)                                                                                                                          </w:t>
            </w:r>
            <w:r>
              <w:rPr>
                <w:rFonts w:ascii="Arial" w:eastAsia="Times New Roman" w:hAnsi="Arial" w:cs="Arial"/>
                <w:color w:val="000000"/>
                <w:lang w:eastAsia="en-GB"/>
              </w:rPr>
              <w:t xml:space="preserve">                              </w:t>
            </w:r>
          </w:p>
          <w:p w:rsidR="00DC20E1" w:rsidRDefault="00DC20E1" w:rsidP="00DC20E1">
            <w:pPr>
              <w:pStyle w:val="ListParagraph"/>
              <w:numPr>
                <w:ilvl w:val="0"/>
                <w:numId w:val="21"/>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6.5% divorced or formerly in a same-sex civil partnership which is now legally dissolved                                                                                                              </w:t>
            </w:r>
            <w:r>
              <w:rPr>
                <w:rFonts w:ascii="Arial" w:eastAsia="Times New Roman" w:hAnsi="Arial" w:cs="Arial"/>
                <w:color w:val="000000"/>
                <w:lang w:eastAsia="en-GB"/>
              </w:rPr>
              <w:t xml:space="preserve">                             </w:t>
            </w:r>
          </w:p>
          <w:p w:rsidR="00DC20E1" w:rsidRPr="00DC20E1" w:rsidRDefault="00DC20E1" w:rsidP="00DC20E1">
            <w:pPr>
              <w:pStyle w:val="ListParagraph"/>
              <w:numPr>
                <w:ilvl w:val="0"/>
                <w:numId w:val="21"/>
              </w:numPr>
              <w:jc w:val="left"/>
              <w:rPr>
                <w:rFonts w:ascii="Arial" w:eastAsia="Times New Roman" w:hAnsi="Arial" w:cs="Arial"/>
                <w:color w:val="000000"/>
                <w:lang w:eastAsia="en-GB"/>
              </w:rPr>
            </w:pPr>
            <w:r w:rsidRPr="00DC20E1">
              <w:rPr>
                <w:rFonts w:ascii="Arial" w:eastAsia="Times New Roman" w:hAnsi="Arial" w:cs="Arial"/>
                <w:color w:val="000000"/>
                <w:lang w:eastAsia="en-GB"/>
              </w:rPr>
              <w:t>6.2% widowed or surviving partner from a same-sex civil partnership</w:t>
            </w:r>
          </w:p>
        </w:tc>
        <w:tc>
          <w:tcPr>
            <w:tcW w:w="3969" w:type="dxa"/>
          </w:tcPr>
          <w:p w:rsidR="00DC20E1" w:rsidRPr="00DC20E1" w:rsidRDefault="00DC20E1" w:rsidP="00DC20E1">
            <w:pPr>
              <w:rPr>
                <w:rFonts w:ascii="Arial" w:hAnsi="Arial" w:cs="Arial"/>
              </w:rPr>
            </w:pPr>
            <w:r w:rsidRPr="00DC20E1">
              <w:rPr>
                <w:rFonts w:ascii="Arial" w:hAnsi="Arial" w:cs="Arial"/>
              </w:rPr>
              <w:t>The 2011 Census provides information on the marital status profile of those aged 16 and over in the Borough:</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Single (never married or never registered a same-sex civil partnership) - 34%</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Married - 51%</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In a registered same-sex civil partnership - 0.1%</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Separated (but still legally married or still legally in a same-sex civil partnership) - 4%</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Divorced or formerly in a same-sex civil partnership which is now legally dissolved - 5%</w:t>
            </w:r>
          </w:p>
          <w:p w:rsidR="00DC20E1" w:rsidRPr="00DC20E1" w:rsidRDefault="00DC20E1" w:rsidP="00DC20E1">
            <w:pPr>
              <w:pStyle w:val="ListParagraph"/>
              <w:numPr>
                <w:ilvl w:val="0"/>
                <w:numId w:val="12"/>
              </w:numPr>
              <w:rPr>
                <w:rFonts w:ascii="Arial" w:hAnsi="Arial" w:cs="Arial"/>
              </w:rPr>
            </w:pPr>
            <w:r w:rsidRPr="00DC20E1">
              <w:rPr>
                <w:rFonts w:ascii="Arial" w:hAnsi="Arial" w:cs="Arial"/>
              </w:rPr>
              <w:t>Widowed or surviving partner from a same-sex civil partnership - 7%</w:t>
            </w:r>
          </w:p>
        </w:tc>
      </w:tr>
      <w:tr w:rsidR="00DC20E1" w:rsidRPr="00DC20E1" w:rsidTr="00DC20E1">
        <w:trPr>
          <w:trHeight w:val="15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lastRenderedPageBreak/>
              <w:t xml:space="preserve">Sexual Orientation </w:t>
            </w: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Default="00437693" w:rsidP="00DC20E1">
            <w:pPr>
              <w:jc w:val="left"/>
              <w:rPr>
                <w:rFonts w:ascii="Arial" w:eastAsia="Times New Roman" w:hAnsi="Arial" w:cs="Arial"/>
                <w:color w:val="000000"/>
                <w:lang w:eastAsia="en-GB"/>
              </w:rPr>
            </w:pPr>
          </w:p>
          <w:p w:rsidR="00437693" w:rsidRPr="00DC20E1" w:rsidRDefault="00437693"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The 2011 Census did not include a question on sexual identity. The Continuous Household Survey provides results on the sexual identity of persons 16 and over. In Armagh City, Banbridge and Craigavon Borough in 2017/18 - 2019/20 98% of respondents to the survey identified as heterosexual/straight, 1% as gay/lesbian and 1% as bisexual (figures may not sum due to rounding).</w:t>
            </w:r>
          </w:p>
          <w:p w:rsidR="00DC20E1" w:rsidRDefault="00DC20E1"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p>
        </w:tc>
        <w:tc>
          <w:tcPr>
            <w:tcW w:w="3969" w:type="dxa"/>
          </w:tcPr>
          <w:p w:rsidR="001A4188" w:rsidRDefault="001A4188" w:rsidP="00DC20E1">
            <w:pPr>
              <w:rPr>
                <w:rFonts w:ascii="Arial" w:hAnsi="Arial" w:cs="Arial"/>
              </w:rPr>
            </w:pPr>
          </w:p>
          <w:p w:rsidR="00DC20E1" w:rsidRPr="00DC20E1" w:rsidRDefault="00DC20E1" w:rsidP="00DC20E1">
            <w:pPr>
              <w:rPr>
                <w:rFonts w:ascii="Arial" w:hAnsi="Arial" w:cs="Arial"/>
              </w:rPr>
            </w:pPr>
            <w:r w:rsidRPr="00DC20E1">
              <w:rPr>
                <w:rFonts w:ascii="Arial" w:hAnsi="Arial" w:cs="Arial"/>
              </w:rPr>
              <w:t>The 2011 Census did not include a question on sexual identity.</w:t>
            </w:r>
          </w:p>
          <w:p w:rsidR="00DC20E1" w:rsidRPr="00DC20E1" w:rsidRDefault="00DC20E1" w:rsidP="00DC20E1">
            <w:pPr>
              <w:rPr>
                <w:rFonts w:ascii="Arial" w:hAnsi="Arial" w:cs="Arial"/>
              </w:rPr>
            </w:pPr>
            <w:r w:rsidRPr="00DC20E1">
              <w:rPr>
                <w:rFonts w:ascii="Arial" w:hAnsi="Arial" w:cs="Arial"/>
              </w:rPr>
              <w:t>The Continuous Household Survey provides results on the sexual identity of persons aged 16 and over. In 2017/18 - 2019/20, 98% of respondents to the survey identified as Heterosexual/Straight, 1% as Gay/Lesbian and 1% as Bisexual in the Borough. Note figures may not sum to 100% due to rounding.</w:t>
            </w:r>
          </w:p>
          <w:p w:rsidR="00DC20E1" w:rsidRPr="00DC20E1" w:rsidRDefault="00DC20E1" w:rsidP="00DC20E1">
            <w:pPr>
              <w:rPr>
                <w:rFonts w:ascii="Arial" w:hAnsi="Arial" w:cs="Arial"/>
              </w:rPr>
            </w:pPr>
            <w:r w:rsidRPr="00DC20E1">
              <w:rPr>
                <w:rFonts w:ascii="Arial" w:hAnsi="Arial" w:cs="Arial"/>
              </w:rPr>
              <w:t>Results from the 2019 Northern Ireland Life and Times Survey showed for adults aged 18 and over in NI overall:</w:t>
            </w:r>
          </w:p>
          <w:p w:rsidR="00DC20E1" w:rsidRPr="00DC20E1" w:rsidRDefault="00DC20E1" w:rsidP="00DC20E1">
            <w:pPr>
              <w:pStyle w:val="ListParagraph"/>
              <w:numPr>
                <w:ilvl w:val="0"/>
                <w:numId w:val="13"/>
              </w:numPr>
              <w:rPr>
                <w:rFonts w:ascii="Arial" w:hAnsi="Arial" w:cs="Arial"/>
              </w:rPr>
            </w:pPr>
            <w:r w:rsidRPr="00DC20E1">
              <w:rPr>
                <w:rFonts w:ascii="Arial" w:hAnsi="Arial" w:cs="Arial"/>
              </w:rPr>
              <w:t>I am ‘gay’ or ‘lesbian’ (homosexual) - 2%</w:t>
            </w:r>
          </w:p>
          <w:p w:rsidR="00DC20E1" w:rsidRPr="00DC20E1" w:rsidRDefault="00DC20E1" w:rsidP="00DC20E1">
            <w:pPr>
              <w:pStyle w:val="ListParagraph"/>
              <w:numPr>
                <w:ilvl w:val="0"/>
                <w:numId w:val="13"/>
              </w:numPr>
              <w:rPr>
                <w:rFonts w:ascii="Arial" w:hAnsi="Arial" w:cs="Arial"/>
              </w:rPr>
            </w:pPr>
            <w:r w:rsidRPr="00DC20E1">
              <w:rPr>
                <w:rFonts w:ascii="Arial" w:hAnsi="Arial" w:cs="Arial"/>
              </w:rPr>
              <w:t>I am heterosexual or ‘straight’ - 90%</w:t>
            </w:r>
          </w:p>
          <w:p w:rsidR="00DC20E1" w:rsidRPr="00DC20E1" w:rsidRDefault="00DC20E1" w:rsidP="00DC20E1">
            <w:pPr>
              <w:pStyle w:val="ListParagraph"/>
              <w:numPr>
                <w:ilvl w:val="0"/>
                <w:numId w:val="13"/>
              </w:numPr>
              <w:rPr>
                <w:rFonts w:ascii="Arial" w:hAnsi="Arial" w:cs="Arial"/>
              </w:rPr>
            </w:pPr>
            <w:r w:rsidRPr="00DC20E1">
              <w:rPr>
                <w:rFonts w:ascii="Arial" w:hAnsi="Arial" w:cs="Arial"/>
              </w:rPr>
              <w:t>I am bi-sexual - 1%</w:t>
            </w:r>
          </w:p>
          <w:p w:rsidR="00DC20E1" w:rsidRPr="00DC20E1" w:rsidRDefault="00DC20E1" w:rsidP="00DC20E1">
            <w:pPr>
              <w:pStyle w:val="ListParagraph"/>
              <w:numPr>
                <w:ilvl w:val="0"/>
                <w:numId w:val="13"/>
              </w:numPr>
              <w:rPr>
                <w:rFonts w:ascii="Arial" w:hAnsi="Arial" w:cs="Arial"/>
              </w:rPr>
            </w:pPr>
            <w:r w:rsidRPr="00DC20E1">
              <w:rPr>
                <w:rFonts w:ascii="Arial" w:hAnsi="Arial" w:cs="Arial"/>
              </w:rPr>
              <w:t>Other answer - 1%</w:t>
            </w:r>
          </w:p>
          <w:p w:rsidR="00DC20E1" w:rsidRPr="00DC20E1" w:rsidRDefault="00DC20E1" w:rsidP="00DC20E1">
            <w:pPr>
              <w:pStyle w:val="ListParagraph"/>
              <w:numPr>
                <w:ilvl w:val="0"/>
                <w:numId w:val="13"/>
              </w:numPr>
              <w:rPr>
                <w:rFonts w:ascii="Arial" w:hAnsi="Arial" w:cs="Arial"/>
              </w:rPr>
            </w:pPr>
            <w:r w:rsidRPr="00DC20E1">
              <w:rPr>
                <w:rFonts w:ascii="Arial" w:hAnsi="Arial" w:cs="Arial"/>
              </w:rPr>
              <w:t>I do not wish to answer this question – 7%</w:t>
            </w:r>
          </w:p>
          <w:p w:rsidR="00DC20E1" w:rsidRPr="00DC20E1" w:rsidRDefault="00DC20E1" w:rsidP="00DC20E1">
            <w:pPr>
              <w:ind w:left="360"/>
              <w:rPr>
                <w:rFonts w:ascii="Arial" w:hAnsi="Arial" w:cs="Arial"/>
              </w:rPr>
            </w:pPr>
            <w:r w:rsidRPr="00DC20E1">
              <w:rPr>
                <w:rFonts w:ascii="Arial" w:hAnsi="Arial" w:cs="Arial"/>
              </w:rPr>
              <w:t>Note figures may not sum due to rounding.</w:t>
            </w:r>
          </w:p>
        </w:tc>
      </w:tr>
      <w:tr w:rsidR="00DC20E1" w:rsidRPr="00DC20E1" w:rsidTr="00DC20E1">
        <w:trPr>
          <w:trHeight w:val="6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Men and Women Generally </w:t>
            </w: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Pr="00DC20E1" w:rsidRDefault="001A4188"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50.1% of residents in Tandragee at Census 2011 were male while 49.9% were female.</w:t>
            </w: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p>
        </w:tc>
        <w:tc>
          <w:tcPr>
            <w:tcW w:w="3969" w:type="dxa"/>
          </w:tcPr>
          <w:p w:rsidR="00DC20E1" w:rsidRPr="00DC20E1" w:rsidRDefault="00DC20E1" w:rsidP="00DC20E1">
            <w:pPr>
              <w:rPr>
                <w:rFonts w:ascii="Arial" w:hAnsi="Arial" w:cs="Arial"/>
              </w:rPr>
            </w:pPr>
            <w:r w:rsidRPr="00DC20E1">
              <w:rPr>
                <w:rFonts w:ascii="Arial" w:hAnsi="Arial" w:cs="Arial"/>
              </w:rPr>
              <w:t>The 2011 Census showed that in Armagh City, Banbridge and Craigavon Borough 49% (98,713) of usual residents were males and 51% (100,980) were females.</w:t>
            </w:r>
          </w:p>
          <w:p w:rsidR="00DC20E1" w:rsidRPr="00DC20E1" w:rsidRDefault="00DC20E1" w:rsidP="00DC20E1">
            <w:pPr>
              <w:rPr>
                <w:rFonts w:ascii="Arial" w:hAnsi="Arial" w:cs="Arial"/>
              </w:rPr>
            </w:pPr>
          </w:p>
          <w:p w:rsidR="00DC20E1" w:rsidRPr="00DC20E1" w:rsidRDefault="00DC20E1" w:rsidP="00DC20E1">
            <w:pPr>
              <w:rPr>
                <w:rFonts w:ascii="Arial" w:hAnsi="Arial" w:cs="Arial"/>
              </w:rPr>
            </w:pPr>
            <w:r w:rsidRPr="00DC20E1">
              <w:rPr>
                <w:rFonts w:ascii="Arial" w:hAnsi="Arial" w:cs="Arial"/>
              </w:rPr>
              <w:t>Population estimates for 2019 show the borough is made up of 107,540 (49.7%) males and 108,665 (50.3%) females.</w:t>
            </w:r>
          </w:p>
          <w:p w:rsidR="00DC20E1" w:rsidRPr="00DC20E1" w:rsidRDefault="00DC20E1" w:rsidP="00DC20E1">
            <w:pPr>
              <w:rPr>
                <w:rFonts w:ascii="Arial" w:hAnsi="Arial" w:cs="Arial"/>
              </w:rPr>
            </w:pPr>
          </w:p>
        </w:tc>
      </w:tr>
      <w:tr w:rsidR="00DC20E1" w:rsidRPr="00DC20E1" w:rsidTr="00DC20E1">
        <w:trPr>
          <w:trHeight w:val="600"/>
        </w:trPr>
        <w:tc>
          <w:tcPr>
            <w:tcW w:w="1418" w:type="dxa"/>
            <w:shd w:val="clear" w:color="auto" w:fill="auto"/>
            <w:noWrap/>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Disability </w:t>
            </w: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Pr="00DC20E1" w:rsidRDefault="001A4188" w:rsidP="00DC20E1">
            <w:pPr>
              <w:jc w:val="left"/>
              <w:rPr>
                <w:rFonts w:ascii="Arial" w:eastAsia="Times New Roman" w:hAnsi="Arial" w:cs="Arial"/>
                <w:color w:val="000000"/>
                <w:lang w:eastAsia="en-GB"/>
              </w:rPr>
            </w:pP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lastRenderedPageBreak/>
              <w:t>At Census 2011 19.4% of residents in Tandragee had a long-term health problem or disability that limited their day-to-day activities.</w:t>
            </w: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p>
        </w:tc>
        <w:tc>
          <w:tcPr>
            <w:tcW w:w="3969" w:type="dxa"/>
          </w:tcPr>
          <w:p w:rsidR="00DC20E1" w:rsidRPr="00DC20E1" w:rsidRDefault="00DC20E1" w:rsidP="00DC20E1">
            <w:pPr>
              <w:rPr>
                <w:rFonts w:ascii="Arial" w:hAnsi="Arial" w:cs="Arial"/>
              </w:rPr>
            </w:pPr>
            <w:r w:rsidRPr="00DC20E1">
              <w:rPr>
                <w:rFonts w:ascii="Arial" w:hAnsi="Arial" w:cs="Arial"/>
              </w:rPr>
              <w:lastRenderedPageBreak/>
              <w:t>In 2011, one fifth (20%) of people (or 39,861 individuals) in the Armagh City, Banbridge and Craigavon Borough had a long-term health problem or disability that limited their day-to-day activities.</w:t>
            </w:r>
          </w:p>
          <w:p w:rsidR="00DC20E1" w:rsidRPr="00DC20E1" w:rsidRDefault="00DC20E1" w:rsidP="00DC20E1">
            <w:pPr>
              <w:rPr>
                <w:rFonts w:ascii="Arial" w:hAnsi="Arial" w:cs="Arial"/>
              </w:rPr>
            </w:pPr>
            <w:r w:rsidRPr="00DC20E1">
              <w:rPr>
                <w:rFonts w:ascii="Arial" w:hAnsi="Arial" w:cs="Arial"/>
              </w:rPr>
              <w:t>The Family Resources Survey showed, using data for 2015/16 to 2017/18, 19% of individuals in the Borough were disabled, similar to the level in NI overall (21%).</w:t>
            </w:r>
          </w:p>
          <w:p w:rsidR="00DC20E1" w:rsidRPr="00DC20E1" w:rsidRDefault="00DC20E1" w:rsidP="00DC20E1">
            <w:pPr>
              <w:rPr>
                <w:rFonts w:ascii="Arial" w:hAnsi="Arial" w:cs="Arial"/>
              </w:rPr>
            </w:pPr>
            <w:r w:rsidRPr="00DC20E1">
              <w:rPr>
                <w:rFonts w:ascii="Arial" w:hAnsi="Arial" w:cs="Arial"/>
              </w:rPr>
              <w:t>Benefit statistics from the Department for Communities showed as of May 2020 there were:</w:t>
            </w:r>
          </w:p>
          <w:p w:rsidR="00DC20E1" w:rsidRPr="00DC20E1" w:rsidRDefault="00DC20E1" w:rsidP="00DC20E1">
            <w:pPr>
              <w:pStyle w:val="ListParagraph"/>
              <w:numPr>
                <w:ilvl w:val="0"/>
                <w:numId w:val="14"/>
              </w:numPr>
              <w:rPr>
                <w:rFonts w:ascii="Arial" w:hAnsi="Arial" w:cs="Arial"/>
              </w:rPr>
            </w:pPr>
            <w:r w:rsidRPr="00DC20E1">
              <w:rPr>
                <w:rFonts w:ascii="Arial" w:hAnsi="Arial" w:cs="Arial"/>
              </w:rPr>
              <w:t xml:space="preserve">2,120 or 4.4% of under 16 population and 6,070 or 18.1% of 65 and over population </w:t>
            </w:r>
            <w:r w:rsidRPr="00DC20E1">
              <w:rPr>
                <w:rFonts w:ascii="Arial" w:hAnsi="Arial" w:cs="Arial"/>
              </w:rPr>
              <w:lastRenderedPageBreak/>
              <w:t>claiming Disability Living Allowance</w:t>
            </w:r>
          </w:p>
          <w:p w:rsidR="00DC20E1" w:rsidRPr="00DC20E1" w:rsidRDefault="00DC20E1" w:rsidP="00DC20E1">
            <w:pPr>
              <w:pStyle w:val="ListParagraph"/>
              <w:numPr>
                <w:ilvl w:val="0"/>
                <w:numId w:val="14"/>
              </w:numPr>
              <w:rPr>
                <w:rFonts w:ascii="Arial" w:hAnsi="Arial" w:cs="Arial"/>
              </w:rPr>
            </w:pPr>
            <w:r w:rsidRPr="00DC20E1">
              <w:rPr>
                <w:rFonts w:ascii="Arial" w:hAnsi="Arial" w:cs="Arial"/>
              </w:rPr>
              <w:t>5,550 or 16.6% of 65 and over population claiming Attendance Allowance</w:t>
            </w:r>
          </w:p>
          <w:p w:rsidR="00DC20E1" w:rsidRPr="00DC20E1" w:rsidRDefault="00DC20E1" w:rsidP="00DC20E1">
            <w:pPr>
              <w:pStyle w:val="ListParagraph"/>
              <w:numPr>
                <w:ilvl w:val="0"/>
                <w:numId w:val="14"/>
              </w:numPr>
              <w:rPr>
                <w:rFonts w:ascii="Arial" w:hAnsi="Arial" w:cs="Arial"/>
              </w:rPr>
            </w:pPr>
            <w:r w:rsidRPr="00DC20E1">
              <w:rPr>
                <w:rFonts w:ascii="Arial" w:hAnsi="Arial" w:cs="Arial"/>
              </w:rPr>
              <w:t>15,130 Personal Independence Payment claims in payment (experimental statistics).</w:t>
            </w:r>
          </w:p>
        </w:tc>
      </w:tr>
      <w:tr w:rsidR="00DC20E1" w:rsidRPr="00DC20E1" w:rsidTr="00DC20E1">
        <w:trPr>
          <w:trHeight w:val="1500"/>
        </w:trPr>
        <w:tc>
          <w:tcPr>
            <w:tcW w:w="1418" w:type="dxa"/>
            <w:shd w:val="clear" w:color="auto" w:fill="auto"/>
            <w:noWrap/>
            <w:vAlign w:val="bottom"/>
            <w:hideMark/>
          </w:tcPr>
          <w:p w:rsidR="001A4188"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lastRenderedPageBreak/>
              <w:t>Dependants</w:t>
            </w: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1A4188" w:rsidRDefault="001A4188"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 </w:t>
            </w:r>
          </w:p>
        </w:tc>
        <w:tc>
          <w:tcPr>
            <w:tcW w:w="3685" w:type="dxa"/>
            <w:shd w:val="clear" w:color="auto" w:fill="auto"/>
            <w:vAlign w:val="bottom"/>
            <w:hideMark/>
          </w:tcPr>
          <w:p w:rsidR="00DC20E1" w:rsidRDefault="00DC20E1" w:rsidP="00DC20E1">
            <w:pPr>
              <w:jc w:val="left"/>
              <w:rPr>
                <w:rFonts w:ascii="Arial" w:eastAsia="Times New Roman" w:hAnsi="Arial" w:cs="Arial"/>
                <w:color w:val="000000"/>
                <w:lang w:eastAsia="en-GB"/>
              </w:rPr>
            </w:pPr>
            <w:r w:rsidRPr="00DC20E1">
              <w:rPr>
                <w:rFonts w:ascii="Arial" w:eastAsia="Times New Roman" w:hAnsi="Arial" w:cs="Arial"/>
                <w:color w:val="000000"/>
                <w:lang w:eastAsia="en-GB"/>
              </w:rPr>
              <w:t>The 2011 Census recorded that in Tandragee 34.7% of households had dependent children. 11.2% of residents (392 individuals</w:t>
            </w:r>
            <w:proofErr w:type="gramStart"/>
            <w:r w:rsidRPr="00DC20E1">
              <w:rPr>
                <w:rFonts w:ascii="Arial" w:eastAsia="Times New Roman" w:hAnsi="Arial" w:cs="Arial"/>
                <w:color w:val="000000"/>
                <w:lang w:eastAsia="en-GB"/>
              </w:rPr>
              <w:t>)  in</w:t>
            </w:r>
            <w:proofErr w:type="gramEnd"/>
            <w:r w:rsidRPr="00DC20E1">
              <w:rPr>
                <w:rFonts w:ascii="Arial" w:eastAsia="Times New Roman" w:hAnsi="Arial" w:cs="Arial"/>
                <w:color w:val="000000"/>
                <w:lang w:eastAsia="en-GB"/>
              </w:rPr>
              <w:t xml:space="preserve"> Tandragee were providing unpaid care. Of those who provided unpaid support </w:t>
            </w:r>
          </w:p>
          <w:p w:rsidR="00DC20E1" w:rsidRDefault="00DC20E1" w:rsidP="00DC20E1">
            <w:pPr>
              <w:pStyle w:val="ListParagraph"/>
              <w:numPr>
                <w:ilvl w:val="0"/>
                <w:numId w:val="22"/>
              </w:numPr>
              <w:jc w:val="left"/>
              <w:rPr>
                <w:rFonts w:ascii="Arial" w:eastAsia="Times New Roman" w:hAnsi="Arial" w:cs="Arial"/>
                <w:color w:val="000000"/>
                <w:lang w:eastAsia="en-GB"/>
              </w:rPr>
            </w:pPr>
            <w:r w:rsidRPr="00DC20E1">
              <w:rPr>
                <w:rFonts w:ascii="Arial" w:eastAsia="Times New Roman" w:hAnsi="Arial" w:cs="Arial"/>
                <w:color w:val="000000"/>
                <w:lang w:eastAsia="en-GB"/>
              </w:rPr>
              <w:t>55.6% provided 1</w:t>
            </w:r>
            <w:r>
              <w:rPr>
                <w:rFonts w:ascii="Arial" w:eastAsia="Times New Roman" w:hAnsi="Arial" w:cs="Arial"/>
                <w:color w:val="000000"/>
                <w:lang w:eastAsia="en-GB"/>
              </w:rPr>
              <w:t>-19 hours unpaid care per week,</w:t>
            </w:r>
          </w:p>
          <w:p w:rsidR="00DC20E1" w:rsidRDefault="00DC20E1" w:rsidP="00DC20E1">
            <w:pPr>
              <w:pStyle w:val="ListParagraph"/>
              <w:numPr>
                <w:ilvl w:val="0"/>
                <w:numId w:val="22"/>
              </w:numPr>
              <w:jc w:val="left"/>
              <w:rPr>
                <w:rFonts w:ascii="Arial" w:eastAsia="Times New Roman" w:hAnsi="Arial" w:cs="Arial"/>
                <w:color w:val="000000"/>
                <w:lang w:eastAsia="en-GB"/>
              </w:rPr>
            </w:pPr>
            <w:r w:rsidRPr="00DC20E1">
              <w:rPr>
                <w:rFonts w:ascii="Arial" w:eastAsia="Times New Roman" w:hAnsi="Arial" w:cs="Arial"/>
                <w:color w:val="000000"/>
                <w:lang w:eastAsia="en-GB"/>
              </w:rPr>
              <w:t xml:space="preserve">17.9% provided 20-49 hours and </w:t>
            </w:r>
          </w:p>
          <w:p w:rsidR="00DC20E1" w:rsidRPr="00DC20E1" w:rsidRDefault="00DC20E1" w:rsidP="00DC20E1">
            <w:pPr>
              <w:pStyle w:val="ListParagraph"/>
              <w:numPr>
                <w:ilvl w:val="0"/>
                <w:numId w:val="22"/>
              </w:numPr>
              <w:jc w:val="left"/>
              <w:rPr>
                <w:rFonts w:ascii="Arial" w:eastAsia="Times New Roman" w:hAnsi="Arial" w:cs="Arial"/>
                <w:color w:val="000000"/>
                <w:lang w:eastAsia="en-GB"/>
              </w:rPr>
            </w:pPr>
            <w:r w:rsidRPr="00DC20E1">
              <w:rPr>
                <w:rFonts w:ascii="Arial" w:eastAsia="Times New Roman" w:hAnsi="Arial" w:cs="Arial"/>
                <w:color w:val="000000"/>
                <w:lang w:eastAsia="en-GB"/>
              </w:rPr>
              <w:t>26.5% provided 50 hours or more a week.</w:t>
            </w: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Default="00DC20E1" w:rsidP="00DC20E1">
            <w:pPr>
              <w:jc w:val="left"/>
              <w:rPr>
                <w:rFonts w:ascii="Arial" w:eastAsia="Times New Roman" w:hAnsi="Arial" w:cs="Arial"/>
                <w:color w:val="000000"/>
                <w:lang w:eastAsia="en-GB"/>
              </w:rPr>
            </w:pPr>
          </w:p>
          <w:p w:rsidR="00DC20E1" w:rsidRPr="00DC20E1" w:rsidRDefault="00DC20E1" w:rsidP="00DC20E1">
            <w:pPr>
              <w:jc w:val="left"/>
              <w:rPr>
                <w:rFonts w:ascii="Arial" w:eastAsia="Times New Roman" w:hAnsi="Arial" w:cs="Arial"/>
                <w:color w:val="000000"/>
                <w:lang w:eastAsia="en-GB"/>
              </w:rPr>
            </w:pPr>
          </w:p>
        </w:tc>
        <w:tc>
          <w:tcPr>
            <w:tcW w:w="3969" w:type="dxa"/>
          </w:tcPr>
          <w:p w:rsidR="00DC20E1" w:rsidRPr="00DC20E1" w:rsidRDefault="00DC20E1" w:rsidP="00DC20E1">
            <w:pPr>
              <w:rPr>
                <w:rFonts w:ascii="Arial" w:hAnsi="Arial" w:cs="Arial"/>
              </w:rPr>
            </w:pPr>
            <w:r w:rsidRPr="00DC20E1">
              <w:rPr>
                <w:rFonts w:ascii="Arial" w:hAnsi="Arial" w:cs="Arial"/>
              </w:rPr>
              <w:t>The 2011 Census showed:</w:t>
            </w:r>
          </w:p>
          <w:p w:rsidR="00DC20E1" w:rsidRPr="00DC20E1" w:rsidRDefault="00DC20E1" w:rsidP="00DC20E1">
            <w:pPr>
              <w:rPr>
                <w:rFonts w:ascii="Arial" w:hAnsi="Arial" w:cs="Arial"/>
              </w:rPr>
            </w:pPr>
            <w:r w:rsidRPr="00DC20E1">
              <w:rPr>
                <w:rFonts w:ascii="Arial" w:hAnsi="Arial" w:cs="Arial"/>
              </w:rPr>
              <w:t>36% or 27,287 households in the Borough contained dependent children.</w:t>
            </w:r>
          </w:p>
          <w:p w:rsidR="00DC20E1" w:rsidRPr="00DC20E1" w:rsidRDefault="00DC20E1" w:rsidP="00DC20E1">
            <w:pPr>
              <w:rPr>
                <w:rFonts w:ascii="Arial" w:hAnsi="Arial" w:cs="Arial"/>
              </w:rPr>
            </w:pPr>
            <w:r w:rsidRPr="00DC20E1">
              <w:rPr>
                <w:rFonts w:ascii="Arial" w:hAnsi="Arial" w:cs="Arial"/>
              </w:rPr>
              <w:t>12% of the population (or 23,101 individuals) provided unpaid care. Of those who provided unpaid support:</w:t>
            </w:r>
          </w:p>
          <w:p w:rsidR="00DC20E1" w:rsidRPr="00DC20E1" w:rsidRDefault="00DC20E1" w:rsidP="00DC20E1">
            <w:pPr>
              <w:pStyle w:val="ListParagraph"/>
              <w:numPr>
                <w:ilvl w:val="0"/>
                <w:numId w:val="15"/>
              </w:numPr>
              <w:rPr>
                <w:rFonts w:ascii="Arial" w:hAnsi="Arial" w:cs="Arial"/>
              </w:rPr>
            </w:pPr>
            <w:r w:rsidRPr="00DC20E1">
              <w:rPr>
                <w:rFonts w:ascii="Arial" w:hAnsi="Arial" w:cs="Arial"/>
              </w:rPr>
              <w:t>58% provided 1-19 hours per week,</w:t>
            </w:r>
          </w:p>
          <w:p w:rsidR="00DC20E1" w:rsidRPr="00DC20E1" w:rsidRDefault="00DC20E1" w:rsidP="00DC20E1">
            <w:pPr>
              <w:pStyle w:val="ListParagraph"/>
              <w:numPr>
                <w:ilvl w:val="0"/>
                <w:numId w:val="15"/>
              </w:numPr>
              <w:rPr>
                <w:rFonts w:ascii="Arial" w:hAnsi="Arial" w:cs="Arial"/>
              </w:rPr>
            </w:pPr>
            <w:r w:rsidRPr="00DC20E1">
              <w:rPr>
                <w:rFonts w:ascii="Arial" w:hAnsi="Arial" w:cs="Arial"/>
              </w:rPr>
              <w:t xml:space="preserve">17% provided 20-49 hours per week, and </w:t>
            </w:r>
          </w:p>
          <w:p w:rsidR="00DC20E1" w:rsidRPr="00DC20E1" w:rsidRDefault="00DC20E1" w:rsidP="00DC20E1">
            <w:pPr>
              <w:pStyle w:val="ListParagraph"/>
              <w:numPr>
                <w:ilvl w:val="0"/>
                <w:numId w:val="15"/>
              </w:numPr>
              <w:rPr>
                <w:rFonts w:ascii="Arial" w:hAnsi="Arial" w:cs="Arial"/>
              </w:rPr>
            </w:pPr>
            <w:r w:rsidRPr="00DC20E1">
              <w:rPr>
                <w:rFonts w:ascii="Arial" w:hAnsi="Arial" w:cs="Arial"/>
              </w:rPr>
              <w:t>25% provided 50+ hours per week.</w:t>
            </w:r>
          </w:p>
          <w:p w:rsidR="00DC20E1" w:rsidRPr="00DC20E1" w:rsidRDefault="00DC20E1" w:rsidP="00DC20E1">
            <w:pPr>
              <w:rPr>
                <w:rFonts w:ascii="Arial" w:hAnsi="Arial" w:cs="Arial"/>
              </w:rPr>
            </w:pPr>
            <w:r w:rsidRPr="00DC20E1">
              <w:rPr>
                <w:rFonts w:ascii="Arial" w:hAnsi="Arial" w:cs="Arial"/>
              </w:rPr>
              <w:t>Benefit statistics from the Department for Communities show that at May 2020, there were 7,940 claimants or 4.7% of 16 and over population claiming Carer’s Allowance in the Borough.</w:t>
            </w:r>
          </w:p>
        </w:tc>
      </w:tr>
    </w:tbl>
    <w:p w:rsidR="002C4550" w:rsidRPr="003754A6" w:rsidRDefault="002C4550" w:rsidP="003754A6">
      <w:pPr>
        <w:rPr>
          <w:rFonts w:ascii="Arial" w:hAnsi="Arial" w:cs="Arial"/>
        </w:rPr>
      </w:pPr>
    </w:p>
    <w:p w:rsidR="00EA28A7" w:rsidRPr="00E83031" w:rsidRDefault="00EA28A7" w:rsidP="00EA28A7">
      <w:pPr>
        <w:rPr>
          <w:rFonts w:ascii="Arial" w:hAnsi="Arial" w:cs="Arial"/>
          <w:b/>
        </w:rPr>
      </w:pPr>
      <w:r w:rsidRPr="00E83031">
        <w:rPr>
          <w:rFonts w:ascii="Arial" w:hAnsi="Arial" w:cs="Arial"/>
          <w:b/>
        </w:rPr>
        <w:t>Needs, experiences and priorities</w:t>
      </w:r>
    </w:p>
    <w:p w:rsidR="00EA28A7" w:rsidRPr="00E83031" w:rsidRDefault="00EA28A7" w:rsidP="00EA28A7">
      <w:pPr>
        <w:rPr>
          <w:rFonts w:ascii="Arial" w:hAnsi="Arial" w:cs="Arial"/>
          <w:b/>
        </w:rPr>
      </w:pPr>
    </w:p>
    <w:p w:rsidR="00EA28A7" w:rsidRPr="00E83031" w:rsidRDefault="00EA28A7" w:rsidP="00EA28A7">
      <w:pPr>
        <w:rPr>
          <w:rFonts w:ascii="Arial" w:hAnsi="Arial" w:cs="Arial"/>
        </w:rPr>
      </w:pPr>
      <w:r w:rsidRPr="00E83031">
        <w:rPr>
          <w:rFonts w:ascii="Arial" w:hAnsi="Arial" w:cs="Arial"/>
        </w:rPr>
        <w:t xml:space="preserve">Taking into account the information gathered above, what are the different needs, experiences and priorities of each of the following categories in relation to this particular policy/decision? </w:t>
      </w:r>
    </w:p>
    <w:p w:rsidR="00EA28A7" w:rsidRPr="00E83031" w:rsidRDefault="00EA28A7" w:rsidP="00EA28A7">
      <w:pPr>
        <w:rPr>
          <w:rFonts w:ascii="Arial" w:hAnsi="Arial" w:cs="Aria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5996"/>
      </w:tblGrid>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Section 75 category</w:t>
            </w:r>
            <w:r w:rsidR="00074EED">
              <w:rPr>
                <w:rFonts w:ascii="Arial" w:hAnsi="Arial" w:cs="Arial"/>
                <w:b/>
              </w:rPr>
              <w:softHyphen/>
            </w:r>
          </w:p>
        </w:tc>
        <w:tc>
          <w:tcPr>
            <w:tcW w:w="6157"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Needs, experiences and priorities</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Religious belief</w:t>
            </w:r>
          </w:p>
        </w:tc>
        <w:tc>
          <w:tcPr>
            <w:tcW w:w="6157" w:type="dxa"/>
            <w:tcBorders>
              <w:top w:val="single" w:sz="4" w:space="0" w:color="000000"/>
              <w:left w:val="single" w:sz="4" w:space="0" w:color="000000"/>
              <w:bottom w:val="single" w:sz="4" w:space="0" w:color="000000"/>
              <w:right w:val="single" w:sz="4" w:space="0" w:color="000000"/>
            </w:tcBorders>
          </w:tcPr>
          <w:p w:rsidR="00EA28A7" w:rsidRPr="00E83031" w:rsidRDefault="009D4E9F" w:rsidP="001C0E9D">
            <w:pPr>
              <w:rPr>
                <w:rFonts w:ascii="Arial" w:hAnsi="Arial" w:cs="Arial"/>
              </w:rPr>
            </w:pPr>
            <w:r w:rsidRPr="009D4E9F">
              <w:rPr>
                <w:rFonts w:ascii="Arial" w:hAnsi="Arial" w:cs="Arial"/>
              </w:rPr>
              <w:t xml:space="preserve">There is no evidence of any different needs, experiences or priorities for this Section 75 group. In fact all groups will benefit directly and/or indirectly from the </w:t>
            </w:r>
            <w:r w:rsidR="001C0E9D">
              <w:rPr>
                <w:rFonts w:ascii="Arial" w:hAnsi="Arial" w:cs="Arial"/>
              </w:rPr>
              <w:t>policy</w:t>
            </w:r>
            <w:r w:rsidRPr="009D4E9F">
              <w:rPr>
                <w:rFonts w:ascii="Arial" w:hAnsi="Arial" w:cs="Arial"/>
              </w:rPr>
              <w:t>.</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Political opinion</w:t>
            </w:r>
          </w:p>
        </w:tc>
        <w:tc>
          <w:tcPr>
            <w:tcW w:w="6157" w:type="dxa"/>
            <w:tcBorders>
              <w:top w:val="single" w:sz="4" w:space="0" w:color="000000"/>
              <w:left w:val="single" w:sz="4" w:space="0" w:color="000000"/>
              <w:bottom w:val="single" w:sz="4" w:space="0" w:color="000000"/>
              <w:right w:val="single" w:sz="4" w:space="0" w:color="000000"/>
            </w:tcBorders>
          </w:tcPr>
          <w:p w:rsidR="00EA28A7" w:rsidRPr="00E83031" w:rsidRDefault="009D4E9F" w:rsidP="009D4E9F">
            <w:pPr>
              <w:rPr>
                <w:rFonts w:ascii="Arial" w:hAnsi="Arial" w:cs="Arial"/>
              </w:rPr>
            </w:pPr>
            <w:r w:rsidRPr="009D4E9F">
              <w:rPr>
                <w:rFonts w:ascii="Arial" w:hAnsi="Arial" w:cs="Arial"/>
              </w:rPr>
              <w:t xml:space="preserve">There is no evidence of any different needs, experiences or priorities for this Section 75 group. In fact all groups will benefit directly and/or indirectly from this </w:t>
            </w:r>
            <w:r>
              <w:rPr>
                <w:rFonts w:ascii="Arial" w:hAnsi="Arial" w:cs="Arial"/>
              </w:rPr>
              <w:t>public realm</w:t>
            </w:r>
            <w:r w:rsidRPr="009D4E9F">
              <w:rPr>
                <w:rFonts w:ascii="Arial" w:hAnsi="Arial" w:cs="Arial"/>
              </w:rPr>
              <w:t xml:space="preserve"> </w:t>
            </w:r>
            <w:r w:rsidR="001C0E9D">
              <w:rPr>
                <w:rFonts w:ascii="Arial" w:hAnsi="Arial" w:cs="Arial"/>
              </w:rPr>
              <w:t>policy</w:t>
            </w:r>
            <w:r w:rsidRPr="009D4E9F">
              <w:rPr>
                <w:rFonts w:ascii="Arial" w:hAnsi="Arial" w:cs="Arial"/>
              </w:rPr>
              <w:t>.</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Racial group</w:t>
            </w:r>
          </w:p>
        </w:tc>
        <w:tc>
          <w:tcPr>
            <w:tcW w:w="6157" w:type="dxa"/>
            <w:tcBorders>
              <w:top w:val="single" w:sz="4" w:space="0" w:color="000000"/>
              <w:left w:val="single" w:sz="4" w:space="0" w:color="000000"/>
              <w:bottom w:val="single" w:sz="4" w:space="0" w:color="000000"/>
              <w:right w:val="single" w:sz="4" w:space="0" w:color="000000"/>
            </w:tcBorders>
          </w:tcPr>
          <w:p w:rsidR="00EA28A7" w:rsidRPr="00E83031" w:rsidRDefault="009D4E9F" w:rsidP="009D4E9F">
            <w:pPr>
              <w:rPr>
                <w:rFonts w:ascii="Arial" w:hAnsi="Arial" w:cs="Arial"/>
              </w:rPr>
            </w:pPr>
            <w:r w:rsidRPr="009D4E9F">
              <w:rPr>
                <w:rFonts w:ascii="Arial" w:hAnsi="Arial" w:cs="Arial"/>
              </w:rPr>
              <w:t xml:space="preserve">There is no evidence of any different needs, experiences or priorities for this Section 75 group. In fact all groups will benefit directly and/or indirectly from the </w:t>
            </w:r>
            <w:r w:rsidR="001C0E9D">
              <w:rPr>
                <w:rFonts w:ascii="Arial" w:hAnsi="Arial" w:cs="Arial"/>
              </w:rPr>
              <w:t>policy</w:t>
            </w:r>
            <w:r w:rsidRPr="009D4E9F">
              <w:rPr>
                <w:rFonts w:ascii="Arial" w:hAnsi="Arial" w:cs="Arial"/>
              </w:rPr>
              <w:t>.</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Age</w:t>
            </w:r>
          </w:p>
        </w:tc>
        <w:tc>
          <w:tcPr>
            <w:tcW w:w="6157" w:type="dxa"/>
            <w:tcBorders>
              <w:top w:val="single" w:sz="4" w:space="0" w:color="000000"/>
              <w:left w:val="single" w:sz="4" w:space="0" w:color="000000"/>
              <w:bottom w:val="single" w:sz="4" w:space="0" w:color="000000"/>
              <w:right w:val="single" w:sz="4" w:space="0" w:color="000000"/>
            </w:tcBorders>
          </w:tcPr>
          <w:p w:rsidR="009D4E9F" w:rsidRPr="00151B07" w:rsidRDefault="009D4E9F" w:rsidP="009D4E9F">
            <w:pPr>
              <w:rPr>
                <w:rFonts w:ascii="Arial" w:hAnsi="Arial" w:cs="Arial"/>
              </w:rPr>
            </w:pPr>
            <w:r w:rsidRPr="00151B07">
              <w:rPr>
                <w:rFonts w:ascii="Arial" w:hAnsi="Arial" w:cs="Arial"/>
              </w:rPr>
              <w:t xml:space="preserve">The scheme </w:t>
            </w:r>
            <w:r w:rsidR="00151B07" w:rsidRPr="00151B07">
              <w:rPr>
                <w:rFonts w:ascii="Arial" w:hAnsi="Arial" w:cs="Arial"/>
              </w:rPr>
              <w:t xml:space="preserve">will be </w:t>
            </w:r>
            <w:r w:rsidRPr="00151B07">
              <w:rPr>
                <w:rFonts w:ascii="Arial" w:hAnsi="Arial" w:cs="Arial"/>
              </w:rPr>
              <w:t>designed to be fully DDA (Disability Discrimination Act) complaint.</w:t>
            </w:r>
          </w:p>
          <w:p w:rsidR="009079A4" w:rsidRPr="00151B07" w:rsidRDefault="009079A4" w:rsidP="009D4E9F">
            <w:pPr>
              <w:rPr>
                <w:rFonts w:ascii="Arial" w:hAnsi="Arial" w:cs="Arial"/>
              </w:rPr>
            </w:pPr>
          </w:p>
          <w:p w:rsidR="00EA28A7" w:rsidRPr="00151B07" w:rsidRDefault="009D4E9F" w:rsidP="009079A4">
            <w:pPr>
              <w:rPr>
                <w:rFonts w:ascii="Arial" w:hAnsi="Arial" w:cs="Arial"/>
              </w:rPr>
            </w:pPr>
            <w:r w:rsidRPr="00151B07">
              <w:rPr>
                <w:rFonts w:ascii="Arial" w:hAnsi="Arial" w:cs="Arial"/>
              </w:rPr>
              <w:t xml:space="preserve">This may also address the needs and priorities of the elderly and those in the very young age group in that it aims to provide an improved environment with </w:t>
            </w:r>
            <w:r w:rsidR="009079A4" w:rsidRPr="00151B07">
              <w:rPr>
                <w:rFonts w:ascii="Arial" w:hAnsi="Arial" w:cs="Arial"/>
              </w:rPr>
              <w:t xml:space="preserve">high quality pavement finishes, tactile paving crossing points, de-clutter street furniture and interpretation panels for all. </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lastRenderedPageBreak/>
              <w:t>Marital status</w:t>
            </w:r>
          </w:p>
        </w:tc>
        <w:tc>
          <w:tcPr>
            <w:tcW w:w="6157" w:type="dxa"/>
            <w:tcBorders>
              <w:top w:val="single" w:sz="4" w:space="0" w:color="000000"/>
              <w:left w:val="single" w:sz="4" w:space="0" w:color="000000"/>
              <w:bottom w:val="single" w:sz="4" w:space="0" w:color="000000"/>
              <w:right w:val="single" w:sz="4" w:space="0" w:color="000000"/>
            </w:tcBorders>
          </w:tcPr>
          <w:p w:rsidR="00EA28A7" w:rsidRPr="00151B07" w:rsidRDefault="009079A4" w:rsidP="009079A4">
            <w:pPr>
              <w:rPr>
                <w:rFonts w:ascii="Arial" w:hAnsi="Arial" w:cs="Arial"/>
              </w:rPr>
            </w:pPr>
            <w:r w:rsidRPr="00151B07">
              <w:rPr>
                <w:rFonts w:ascii="Arial" w:hAnsi="Arial" w:cs="Arial"/>
              </w:rPr>
              <w:t xml:space="preserve">No needs or priorities identified relating to marital status. It is intended that the </w:t>
            </w:r>
            <w:r w:rsidR="001C0E9D">
              <w:rPr>
                <w:rFonts w:ascii="Arial" w:hAnsi="Arial" w:cs="Arial"/>
              </w:rPr>
              <w:t>policy</w:t>
            </w:r>
            <w:r w:rsidR="001C0E9D" w:rsidRPr="00151B07">
              <w:rPr>
                <w:rFonts w:ascii="Arial" w:hAnsi="Arial" w:cs="Arial"/>
              </w:rPr>
              <w:t xml:space="preserve"> </w:t>
            </w:r>
            <w:r w:rsidRPr="00151B07">
              <w:rPr>
                <w:rFonts w:ascii="Arial" w:hAnsi="Arial" w:cs="Arial"/>
              </w:rPr>
              <w:t>will benefit people regardless of marital status.</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Sexual orientation</w:t>
            </w:r>
          </w:p>
        </w:tc>
        <w:tc>
          <w:tcPr>
            <w:tcW w:w="6157" w:type="dxa"/>
            <w:tcBorders>
              <w:top w:val="single" w:sz="4" w:space="0" w:color="000000"/>
              <w:left w:val="single" w:sz="4" w:space="0" w:color="000000"/>
              <w:bottom w:val="single" w:sz="4" w:space="0" w:color="000000"/>
              <w:right w:val="single" w:sz="4" w:space="0" w:color="000000"/>
            </w:tcBorders>
          </w:tcPr>
          <w:p w:rsidR="00EA28A7" w:rsidRPr="00151B07" w:rsidRDefault="009079A4" w:rsidP="009079A4">
            <w:pPr>
              <w:rPr>
                <w:rFonts w:ascii="Arial" w:hAnsi="Arial" w:cs="Arial"/>
              </w:rPr>
            </w:pPr>
            <w:r w:rsidRPr="00151B07">
              <w:rPr>
                <w:rFonts w:ascii="Arial" w:hAnsi="Arial" w:cs="Arial"/>
              </w:rPr>
              <w:t xml:space="preserve">No needs or priorities identified relating to sexual orientation. It is intended that the </w:t>
            </w:r>
            <w:r w:rsidR="001C0E9D">
              <w:rPr>
                <w:rFonts w:ascii="Arial" w:hAnsi="Arial" w:cs="Arial"/>
              </w:rPr>
              <w:t>policy</w:t>
            </w:r>
            <w:r w:rsidR="001C0E9D" w:rsidRPr="00151B07">
              <w:rPr>
                <w:rFonts w:ascii="Arial" w:hAnsi="Arial" w:cs="Arial"/>
              </w:rPr>
              <w:t xml:space="preserve"> </w:t>
            </w:r>
            <w:r w:rsidRPr="00151B07">
              <w:rPr>
                <w:rFonts w:ascii="Arial" w:hAnsi="Arial" w:cs="Arial"/>
              </w:rPr>
              <w:t>will benefit people regardless of sexual orientation.</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Men and women generally</w:t>
            </w:r>
          </w:p>
        </w:tc>
        <w:tc>
          <w:tcPr>
            <w:tcW w:w="6157" w:type="dxa"/>
            <w:tcBorders>
              <w:top w:val="single" w:sz="4" w:space="0" w:color="000000"/>
              <w:left w:val="single" w:sz="4" w:space="0" w:color="000000"/>
              <w:bottom w:val="single" w:sz="4" w:space="0" w:color="000000"/>
              <w:right w:val="single" w:sz="4" w:space="0" w:color="000000"/>
            </w:tcBorders>
          </w:tcPr>
          <w:p w:rsidR="00EA28A7" w:rsidRPr="00151B07" w:rsidRDefault="009079A4" w:rsidP="0088458F">
            <w:pPr>
              <w:rPr>
                <w:rFonts w:ascii="Arial" w:hAnsi="Arial" w:cs="Arial"/>
              </w:rPr>
            </w:pPr>
            <w:r w:rsidRPr="00151B07">
              <w:rPr>
                <w:rFonts w:ascii="Arial" w:hAnsi="Arial" w:cs="Arial"/>
              </w:rPr>
              <w:t xml:space="preserve">No needs or priorities identified on the basis of gender. It is intended that the </w:t>
            </w:r>
            <w:r w:rsidR="001C0E9D">
              <w:rPr>
                <w:rFonts w:ascii="Arial" w:hAnsi="Arial" w:cs="Arial"/>
              </w:rPr>
              <w:t>policy</w:t>
            </w:r>
            <w:r w:rsidR="001C0E9D" w:rsidRPr="00151B07">
              <w:rPr>
                <w:rFonts w:ascii="Arial" w:hAnsi="Arial" w:cs="Arial"/>
              </w:rPr>
              <w:t xml:space="preserve"> </w:t>
            </w:r>
            <w:r w:rsidRPr="00151B07">
              <w:rPr>
                <w:rFonts w:ascii="Arial" w:hAnsi="Arial" w:cs="Arial"/>
              </w:rPr>
              <w:t>will benefit people regardless of gender.</w:t>
            </w: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 xml:space="preserve">Disability </w:t>
            </w:r>
          </w:p>
        </w:tc>
        <w:tc>
          <w:tcPr>
            <w:tcW w:w="6157" w:type="dxa"/>
            <w:tcBorders>
              <w:top w:val="single" w:sz="4" w:space="0" w:color="000000"/>
              <w:left w:val="single" w:sz="4" w:space="0" w:color="000000"/>
              <w:bottom w:val="single" w:sz="4" w:space="0" w:color="000000"/>
              <w:right w:val="single" w:sz="4" w:space="0" w:color="000000"/>
            </w:tcBorders>
          </w:tcPr>
          <w:p w:rsidR="00EA28A7" w:rsidRPr="00151B07" w:rsidRDefault="009079A4" w:rsidP="0088458F">
            <w:pPr>
              <w:rPr>
                <w:rFonts w:ascii="Arial" w:hAnsi="Arial" w:cs="Arial"/>
              </w:rPr>
            </w:pPr>
            <w:r w:rsidRPr="00151B07">
              <w:rPr>
                <w:rFonts w:ascii="Arial" w:hAnsi="Arial" w:cs="Arial"/>
              </w:rPr>
              <w:t xml:space="preserve">The </w:t>
            </w:r>
            <w:r w:rsidR="001C0E9D">
              <w:rPr>
                <w:rFonts w:ascii="Arial" w:hAnsi="Arial" w:cs="Arial"/>
              </w:rPr>
              <w:t>policy</w:t>
            </w:r>
            <w:r w:rsidR="001C0E9D" w:rsidRPr="00151B07">
              <w:rPr>
                <w:rFonts w:ascii="Arial" w:hAnsi="Arial" w:cs="Arial"/>
              </w:rPr>
              <w:t xml:space="preserve"> </w:t>
            </w:r>
            <w:r w:rsidRPr="00151B07">
              <w:rPr>
                <w:rFonts w:ascii="Arial" w:hAnsi="Arial" w:cs="Arial"/>
              </w:rPr>
              <w:t>has been designed to be fully compliant with the Disability Discrimination Act. This will address all needs and priorities of those with disabilities.</w:t>
            </w:r>
          </w:p>
          <w:p w:rsidR="009079A4" w:rsidRPr="00151B07" w:rsidRDefault="009079A4" w:rsidP="0088458F">
            <w:pPr>
              <w:rPr>
                <w:rFonts w:ascii="Arial" w:hAnsi="Arial" w:cs="Arial"/>
              </w:rPr>
            </w:pPr>
          </w:p>
          <w:p w:rsidR="00D01146" w:rsidRDefault="009079A4" w:rsidP="00D76411">
            <w:pPr>
              <w:rPr>
                <w:rFonts w:ascii="Arial" w:hAnsi="Arial" w:cs="Arial"/>
              </w:rPr>
            </w:pPr>
            <w:r w:rsidRPr="00151B07">
              <w:rPr>
                <w:rFonts w:ascii="Arial" w:hAnsi="Arial" w:cs="Arial"/>
              </w:rPr>
              <w:t xml:space="preserve">The </w:t>
            </w:r>
            <w:r w:rsidR="001C0E9D">
              <w:rPr>
                <w:rFonts w:ascii="Arial" w:hAnsi="Arial" w:cs="Arial"/>
              </w:rPr>
              <w:t>policy</w:t>
            </w:r>
            <w:r w:rsidR="001C0E9D" w:rsidRPr="00151B07">
              <w:rPr>
                <w:rFonts w:ascii="Arial" w:hAnsi="Arial" w:cs="Arial"/>
              </w:rPr>
              <w:t xml:space="preserve"> </w:t>
            </w:r>
            <w:r w:rsidRPr="00151B07">
              <w:rPr>
                <w:rFonts w:ascii="Arial" w:hAnsi="Arial" w:cs="Arial"/>
              </w:rPr>
              <w:t>will provide for a range of varying needs for</w:t>
            </w:r>
            <w:r w:rsidR="00D01146">
              <w:rPr>
                <w:rFonts w:ascii="Arial" w:hAnsi="Arial" w:cs="Arial"/>
              </w:rPr>
              <w:t xml:space="preserve"> persons with disabilities including:</w:t>
            </w:r>
          </w:p>
          <w:p w:rsidR="00D01146" w:rsidRDefault="00D01146" w:rsidP="00D76411">
            <w:pPr>
              <w:rPr>
                <w:rFonts w:ascii="Arial" w:hAnsi="Arial" w:cs="Arial"/>
              </w:rPr>
            </w:pPr>
          </w:p>
          <w:p w:rsidR="00D01146" w:rsidRDefault="00D01146" w:rsidP="00D76411">
            <w:pPr>
              <w:rPr>
                <w:rFonts w:ascii="Arial" w:hAnsi="Arial" w:cs="Arial"/>
              </w:rPr>
            </w:pPr>
            <w:r>
              <w:rPr>
                <w:rFonts w:ascii="Arial" w:hAnsi="Arial" w:cs="Arial"/>
              </w:rPr>
              <w:t>-  High quality, level surface pavement finishes</w:t>
            </w:r>
          </w:p>
          <w:p w:rsidR="009079A4" w:rsidRDefault="00D01146" w:rsidP="00D76411">
            <w:pPr>
              <w:rPr>
                <w:rFonts w:ascii="Arial" w:hAnsi="Arial" w:cs="Arial"/>
              </w:rPr>
            </w:pPr>
            <w:r>
              <w:rPr>
                <w:rFonts w:ascii="Arial" w:hAnsi="Arial" w:cs="Arial"/>
              </w:rPr>
              <w:t>- D</w:t>
            </w:r>
            <w:r w:rsidR="009079A4" w:rsidRPr="00151B07">
              <w:rPr>
                <w:rFonts w:ascii="Arial" w:hAnsi="Arial" w:cs="Arial"/>
              </w:rPr>
              <w:t>e-clutter</w:t>
            </w:r>
            <w:r>
              <w:rPr>
                <w:rFonts w:ascii="Arial" w:hAnsi="Arial" w:cs="Arial"/>
              </w:rPr>
              <w:t>ing of</w:t>
            </w:r>
            <w:r w:rsidR="009079A4" w:rsidRPr="00151B07">
              <w:rPr>
                <w:rFonts w:ascii="Arial" w:hAnsi="Arial" w:cs="Arial"/>
              </w:rPr>
              <w:t xml:space="preserve"> street furniture </w:t>
            </w:r>
            <w:r>
              <w:rPr>
                <w:rFonts w:ascii="Arial" w:hAnsi="Arial" w:cs="Arial"/>
              </w:rPr>
              <w:t>with any new street furniture being located at strategic locations to avoid becoming an obstacle for navigation</w:t>
            </w:r>
            <w:r w:rsidR="00E71AA6">
              <w:rPr>
                <w:rFonts w:ascii="Arial" w:hAnsi="Arial" w:cs="Arial"/>
              </w:rPr>
              <w:t>.</w:t>
            </w:r>
            <w:r>
              <w:rPr>
                <w:rFonts w:ascii="Arial" w:hAnsi="Arial" w:cs="Arial"/>
              </w:rPr>
              <w:t xml:space="preserve"> </w:t>
            </w:r>
            <w:r w:rsidR="00B12BE2">
              <w:rPr>
                <w:rFonts w:ascii="Arial" w:hAnsi="Arial" w:cs="Arial"/>
              </w:rPr>
              <w:t>.</w:t>
            </w:r>
          </w:p>
          <w:p w:rsidR="00C82CC0" w:rsidRDefault="00C82CC0" w:rsidP="00E71AA6">
            <w:pPr>
              <w:rPr>
                <w:rFonts w:ascii="Arial" w:hAnsi="Arial" w:cs="Arial"/>
              </w:rPr>
            </w:pPr>
            <w:r>
              <w:rPr>
                <w:rFonts w:ascii="Arial" w:hAnsi="Arial" w:cs="Arial"/>
              </w:rPr>
              <w:t xml:space="preserve">- Sufficiently </w:t>
            </w:r>
            <w:r w:rsidR="00E71AA6">
              <w:rPr>
                <w:rFonts w:ascii="Arial" w:hAnsi="Arial" w:cs="Arial"/>
              </w:rPr>
              <w:t xml:space="preserve">wide footpaths will be provided </w:t>
            </w:r>
            <w:r>
              <w:rPr>
                <w:rFonts w:ascii="Arial" w:hAnsi="Arial" w:cs="Arial"/>
              </w:rPr>
              <w:t>where possible to allow for increased pedestrian comfort space.</w:t>
            </w:r>
          </w:p>
          <w:p w:rsidR="00C82CC0" w:rsidRDefault="00C82CC0" w:rsidP="00D76411">
            <w:pPr>
              <w:rPr>
                <w:rFonts w:ascii="Arial" w:hAnsi="Arial" w:cs="Arial"/>
              </w:rPr>
            </w:pPr>
            <w:r>
              <w:rPr>
                <w:rFonts w:ascii="Arial" w:hAnsi="Arial" w:cs="Arial"/>
              </w:rPr>
              <w:t xml:space="preserve">- Lighting Levels will be improved </w:t>
            </w:r>
            <w:r w:rsidR="00A037A1">
              <w:rPr>
                <w:rFonts w:ascii="Arial" w:hAnsi="Arial" w:cs="Arial"/>
              </w:rPr>
              <w:t>within the proposals, where possible.</w:t>
            </w:r>
          </w:p>
          <w:p w:rsidR="00D01146" w:rsidRPr="00FD0ACC" w:rsidRDefault="00D01146" w:rsidP="00E71AA6">
            <w:pPr>
              <w:rPr>
                <w:rFonts w:ascii="Arial" w:hAnsi="Arial" w:cs="Arial"/>
                <w:b/>
              </w:rPr>
            </w:pPr>
          </w:p>
        </w:tc>
      </w:tr>
      <w:tr w:rsidR="00EA28A7" w:rsidRPr="00E83031"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Dependants</w:t>
            </w:r>
          </w:p>
        </w:tc>
        <w:tc>
          <w:tcPr>
            <w:tcW w:w="6157" w:type="dxa"/>
            <w:tcBorders>
              <w:top w:val="single" w:sz="4" w:space="0" w:color="000000"/>
              <w:left w:val="single" w:sz="4" w:space="0" w:color="000000"/>
              <w:bottom w:val="single" w:sz="4" w:space="0" w:color="000000"/>
              <w:right w:val="single" w:sz="4" w:space="0" w:color="000000"/>
            </w:tcBorders>
          </w:tcPr>
          <w:p w:rsidR="00EA28A7" w:rsidRPr="00E83031" w:rsidRDefault="00D76411" w:rsidP="00E71AA6">
            <w:pPr>
              <w:rPr>
                <w:rFonts w:ascii="Arial" w:hAnsi="Arial" w:cs="Arial"/>
              </w:rPr>
            </w:pPr>
            <w:r w:rsidRPr="00D76411">
              <w:rPr>
                <w:rFonts w:ascii="Arial" w:hAnsi="Arial" w:cs="Arial"/>
              </w:rPr>
              <w:t xml:space="preserve">It is intended that the </w:t>
            </w:r>
            <w:r w:rsidR="00E71AA6">
              <w:rPr>
                <w:rFonts w:ascii="Arial" w:hAnsi="Arial" w:cs="Arial"/>
              </w:rPr>
              <w:t>Tandragee public Realm</w:t>
            </w:r>
            <w:r w:rsidR="001C0E9D" w:rsidRPr="001C0E9D">
              <w:rPr>
                <w:rFonts w:ascii="Arial" w:hAnsi="Arial" w:cs="Arial"/>
              </w:rPr>
              <w:t xml:space="preserve"> project </w:t>
            </w:r>
            <w:r w:rsidRPr="00D76411">
              <w:rPr>
                <w:rFonts w:ascii="Arial" w:hAnsi="Arial" w:cs="Arial"/>
              </w:rPr>
              <w:t>will benefit people regardless of whether or not they have dependants. Enhanced accessibility and b</w:t>
            </w:r>
            <w:r w:rsidR="00E71AA6">
              <w:rPr>
                <w:rFonts w:ascii="Arial" w:hAnsi="Arial" w:cs="Arial"/>
              </w:rPr>
              <w:t xml:space="preserve">etter footways </w:t>
            </w:r>
            <w:r w:rsidRPr="00D76411">
              <w:rPr>
                <w:rFonts w:ascii="Arial" w:hAnsi="Arial" w:cs="Arial"/>
              </w:rPr>
              <w:t>will benefit users with prams, buggies and wheelchairs</w:t>
            </w:r>
            <w:r>
              <w:rPr>
                <w:rFonts w:ascii="Arial" w:hAnsi="Arial" w:cs="Arial"/>
              </w:rPr>
              <w:t>.</w:t>
            </w:r>
          </w:p>
        </w:tc>
      </w:tr>
    </w:tbl>
    <w:p w:rsidR="00EA28A7" w:rsidRPr="00E83031" w:rsidRDefault="00EA28A7" w:rsidP="00EA28A7">
      <w:pPr>
        <w:rPr>
          <w:rFonts w:ascii="Arial" w:hAnsi="Arial" w:cs="Arial"/>
          <w:b/>
        </w:rPr>
      </w:pPr>
    </w:p>
    <w:p w:rsidR="00EA28A7" w:rsidRDefault="00EA28A7" w:rsidP="00EA28A7">
      <w:pPr>
        <w:rPr>
          <w:ins w:id="1" w:author="Lissa O'Malley" w:date="2018-10-19T10:26:00Z"/>
          <w:rFonts w:ascii="Arial" w:hAnsi="Arial" w:cs="Arial"/>
          <w:b/>
        </w:rPr>
      </w:pPr>
    </w:p>
    <w:p w:rsidR="00DB4E25" w:rsidRDefault="00DB4E25" w:rsidP="00EA28A7">
      <w:pPr>
        <w:rPr>
          <w:ins w:id="2" w:author="Lissa O'Malley" w:date="2018-10-19T10:26:00Z"/>
          <w:rFonts w:ascii="Arial" w:hAnsi="Arial" w:cs="Arial"/>
          <w:b/>
        </w:rPr>
      </w:pPr>
    </w:p>
    <w:p w:rsidR="00DB4E25" w:rsidRPr="00E83031" w:rsidRDefault="00DB4E25"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E83031" w:rsidRDefault="00EA28A7" w:rsidP="0088458F">
            <w:pPr>
              <w:rPr>
                <w:rFonts w:ascii="Arial" w:hAnsi="Arial" w:cs="Arial"/>
                <w:b/>
              </w:rPr>
            </w:pPr>
            <w:r w:rsidRPr="00E83031">
              <w:rPr>
                <w:rFonts w:ascii="Arial" w:hAnsi="Arial" w:cs="Arial"/>
                <w:b/>
              </w:rPr>
              <w:t>Screening Questions</w:t>
            </w:r>
          </w:p>
        </w:tc>
      </w:tr>
    </w:tbl>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5"/>
        <w:gridCol w:w="3029"/>
      </w:tblGrid>
      <w:tr w:rsidR="00EA28A7" w:rsidRPr="00E83031"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b/>
              </w:rPr>
              <w:t>1.</w:t>
            </w:r>
            <w:r w:rsidRPr="00E83031">
              <w:rPr>
                <w:rFonts w:ascii="Arial" w:hAnsi="Arial" w:cs="Arial"/>
              </w:rPr>
              <w:t xml:space="preserve">  </w:t>
            </w:r>
            <w:r w:rsidRPr="00E83031">
              <w:rPr>
                <w:rFonts w:ascii="Arial" w:hAnsi="Arial" w:cs="Arial"/>
                <w:b/>
              </w:rPr>
              <w:t>What is the likely impact on equality of opportunity for those affected by this policy for each of the Section 75 categories?</w:t>
            </w:r>
            <w:r w:rsidRPr="00E83031">
              <w:rPr>
                <w:rFonts w:ascii="Arial" w:hAnsi="Arial" w:cs="Arial"/>
              </w:rPr>
              <w:t xml:space="preserve">  </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Policy Impact</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Level of impact</w:t>
            </w:r>
          </w:p>
          <w:p w:rsidR="00EA28A7" w:rsidRPr="00E83031" w:rsidRDefault="00EA28A7" w:rsidP="0088458F">
            <w:pPr>
              <w:rPr>
                <w:rFonts w:ascii="Arial" w:hAnsi="Arial" w:cs="Arial"/>
              </w:rPr>
            </w:pPr>
            <w:r w:rsidRPr="00E83031">
              <w:rPr>
                <w:rFonts w:ascii="Arial" w:hAnsi="Arial" w:cs="Arial"/>
              </w:rPr>
              <w:t>(Major/minor/none)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Religious belief</w:t>
            </w:r>
          </w:p>
        </w:tc>
        <w:tc>
          <w:tcPr>
            <w:tcW w:w="3081" w:type="dxa"/>
            <w:tcBorders>
              <w:top w:val="single" w:sz="4" w:space="0" w:color="000000"/>
              <w:left w:val="single" w:sz="4" w:space="0" w:color="000000"/>
              <w:bottom w:val="single" w:sz="4" w:space="0" w:color="000000"/>
              <w:right w:val="single" w:sz="4" w:space="0" w:color="000000"/>
            </w:tcBorders>
          </w:tcPr>
          <w:p w:rsidR="005F7908" w:rsidRPr="00E83031" w:rsidRDefault="008538F0" w:rsidP="001C0E9D">
            <w:pPr>
              <w:rPr>
                <w:rFonts w:ascii="Arial" w:hAnsi="Arial" w:cs="Arial"/>
              </w:rPr>
            </w:pPr>
            <w:r>
              <w:rPr>
                <w:rFonts w:ascii="Arial" w:hAnsi="Arial" w:cs="Arial"/>
              </w:rPr>
              <w:t xml:space="preserve">The </w:t>
            </w:r>
            <w:r w:rsidR="001C0E9D">
              <w:rPr>
                <w:rFonts w:ascii="Arial" w:hAnsi="Arial" w:cs="Arial"/>
              </w:rPr>
              <w:t>policy</w:t>
            </w:r>
            <w:r w:rsidR="00713CD1" w:rsidRPr="00713CD1">
              <w:rPr>
                <w:rFonts w:ascii="Arial" w:hAnsi="Arial" w:cs="Arial"/>
              </w:rPr>
              <w:t xml:space="preserve"> aims to improve the urban environment for all users. It is not felt that the policy will have an adverse impact on people with different religious beliefs.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Political opinion</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 policy will have an adverse impact on people with different political opinions.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Racial group</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 xml:space="preserve">aims to improve the urban environment for all users. It is not felt that the </w:t>
            </w:r>
            <w:r w:rsidR="00713CD1" w:rsidRPr="00713CD1">
              <w:rPr>
                <w:rFonts w:ascii="Arial" w:hAnsi="Arial" w:cs="Arial"/>
              </w:rPr>
              <w:lastRenderedPageBreak/>
              <w:t>policy will have an adverse impact on people from different racial/ethnic groups.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lastRenderedPageBreak/>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Age</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 policy will have an adverse impact on people of different ages, any impact is expected to be positive particularly for older people.</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 policy will have an adverse impact on people of different 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 policy will have an adverse impact on people of different 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Men and women generally</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 policy will have an adverse impact on people of different gender.</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713CD1"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Disability</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00713CD1" w:rsidRPr="00713CD1">
              <w:rPr>
                <w:rFonts w:ascii="Arial" w:hAnsi="Arial" w:cs="Arial"/>
              </w:rPr>
              <w:t>aims to improve the urban environment for all users. It is not felt that the</w:t>
            </w:r>
            <w:r w:rsidR="00713CD1">
              <w:rPr>
                <w:rFonts w:ascii="Arial" w:hAnsi="Arial" w:cs="Arial"/>
              </w:rPr>
              <w:t xml:space="preserve"> </w:t>
            </w:r>
            <w:r w:rsidR="00713CD1" w:rsidRPr="00713CD1">
              <w:rPr>
                <w:rFonts w:ascii="Arial" w:hAnsi="Arial" w:cs="Arial"/>
              </w:rPr>
              <w:t>policy will have an adverse impact on people with a disability, any impact is expected to be positive.</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None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Dependents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Pr="008538F0">
              <w:rPr>
                <w:rFonts w:ascii="Arial" w:hAnsi="Arial" w:cs="Arial"/>
              </w:rPr>
              <w:t>aims to improve the urban environment for all users. It is not felt that the policy will have an adverse impact on people with dependants, any impact is expected to be positive.</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None</w:t>
            </w:r>
          </w:p>
        </w:tc>
      </w:tr>
    </w:tbl>
    <w:p w:rsidR="00EA28A7" w:rsidRPr="00E83031" w:rsidRDefault="00EA28A7" w:rsidP="00EA28A7">
      <w:pPr>
        <w:rPr>
          <w:rFonts w:ascii="Arial" w:hAnsi="Arial" w:cs="Arial"/>
        </w:rPr>
      </w:pP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10"/>
        <w:gridCol w:w="3002"/>
      </w:tblGrid>
      <w:tr w:rsidR="00EA28A7" w:rsidRPr="00E83031"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 xml:space="preserve">2.  Are there opportunities to better promote equality of opportunity for people within the Section 75 categories?  </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If yes, provide details</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If no, provide reasons</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Religious belief</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538F0">
            <w:pPr>
              <w:rPr>
                <w:rFonts w:ascii="Arial" w:hAnsi="Arial" w:cs="Arial"/>
              </w:rPr>
            </w:pPr>
            <w:r w:rsidRPr="008538F0">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people of different religious beliefs.</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lastRenderedPageBreak/>
              <w:t>Political opinion</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people of different political opinion.</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Racial group</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people of different racial or ethnic group.</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Age</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F12714" w:rsidP="00E71AA6">
            <w:pPr>
              <w:jc w:val="left"/>
              <w:rPr>
                <w:rFonts w:ascii="Arial" w:hAnsi="Arial" w:cs="Arial"/>
              </w:rPr>
            </w:pPr>
            <w:r w:rsidRPr="00F12714">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sidRPr="00F12714">
              <w:rPr>
                <w:rFonts w:ascii="Arial" w:hAnsi="Arial" w:cs="Arial"/>
              </w:rPr>
              <w:t>has the potential to better promote Equality of Opportunity for this group i</w:t>
            </w:r>
            <w:r>
              <w:rPr>
                <w:rFonts w:ascii="Arial" w:hAnsi="Arial" w:cs="Arial"/>
              </w:rPr>
              <w:t xml:space="preserve">n that the physical environment will </w:t>
            </w:r>
            <w:r w:rsidRPr="00F12714">
              <w:rPr>
                <w:rFonts w:ascii="Arial" w:hAnsi="Arial" w:cs="Arial"/>
              </w:rPr>
              <w:t>be enhanced for its users. Impro</w:t>
            </w:r>
            <w:r w:rsidR="000A58F8">
              <w:rPr>
                <w:rFonts w:ascii="Arial" w:hAnsi="Arial" w:cs="Arial"/>
              </w:rPr>
              <w:t>ved surfaces</w:t>
            </w:r>
            <w:r w:rsidR="00E71AA6">
              <w:rPr>
                <w:rFonts w:ascii="Arial" w:hAnsi="Arial" w:cs="Arial"/>
              </w:rPr>
              <w:t xml:space="preserve"> which will</w:t>
            </w:r>
            <w:r w:rsidRPr="00F12714">
              <w:rPr>
                <w:rFonts w:ascii="Arial" w:hAnsi="Arial" w:cs="Arial"/>
              </w:rPr>
              <w:t xml:space="preserve"> allow for ease of access for people within this category, particularly the elderly.</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8538F0" w:rsidRDefault="008538F0" w:rsidP="0088458F">
            <w:pPr>
              <w:rPr>
                <w:rFonts w:ascii="Arial" w:hAnsi="Arial" w:cs="Arial"/>
              </w:rPr>
            </w:pPr>
          </w:p>
          <w:p w:rsidR="008538F0" w:rsidRDefault="008538F0" w:rsidP="0088458F">
            <w:pPr>
              <w:rPr>
                <w:rFonts w:ascii="Arial" w:hAnsi="Arial" w:cs="Arial"/>
              </w:rPr>
            </w:pPr>
          </w:p>
          <w:p w:rsidR="00EA28A7" w:rsidRPr="00E83031" w:rsidRDefault="008538F0" w:rsidP="0088458F">
            <w:pPr>
              <w:rPr>
                <w:rFonts w:ascii="Arial" w:hAnsi="Arial" w:cs="Arial"/>
              </w:rPr>
            </w:pPr>
            <w:r>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people of different marital status.</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Default="008538F0" w:rsidP="0088458F">
            <w:pPr>
              <w:rPr>
                <w:ins w:id="3" w:author="Lissa O'Malley" w:date="2018-10-19T10:27:00Z"/>
                <w:rFonts w:ascii="Arial" w:hAnsi="Arial" w:cs="Arial"/>
              </w:rPr>
            </w:pPr>
            <w:r>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people of different sexual orientation.</w:t>
            </w:r>
          </w:p>
          <w:p w:rsidR="00DB4E25" w:rsidRPr="00E83031" w:rsidRDefault="00DB4E25" w:rsidP="0088458F">
            <w:pPr>
              <w:rPr>
                <w:rFonts w:ascii="Arial" w:hAnsi="Arial" w:cs="Arial"/>
              </w:rPr>
            </w:pP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Men and women generally</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538F0" w:rsidP="0088458F">
            <w:pPr>
              <w:rPr>
                <w:rFonts w:ascii="Arial" w:hAnsi="Arial" w:cs="Arial"/>
              </w:rPr>
            </w:pPr>
            <w:r>
              <w:rPr>
                <w:rFonts w:ascii="Arial" w:hAnsi="Arial" w:cs="Arial"/>
              </w:rPr>
              <w:t xml:space="preserve">This </w:t>
            </w:r>
            <w:r w:rsidR="001C0E9D">
              <w:rPr>
                <w:rFonts w:ascii="Arial" w:hAnsi="Arial" w:cs="Arial"/>
              </w:rPr>
              <w:t>policy</w:t>
            </w:r>
            <w:r w:rsidR="001C0E9D" w:rsidRPr="00713CD1">
              <w:rPr>
                <w:rFonts w:ascii="Arial" w:hAnsi="Arial" w:cs="Arial"/>
              </w:rPr>
              <w:t xml:space="preserve"> </w:t>
            </w:r>
            <w:r w:rsidRPr="008538F0">
              <w:rPr>
                <w:rFonts w:ascii="Arial" w:hAnsi="Arial" w:cs="Arial"/>
              </w:rPr>
              <w:t>does not offer any opportunity to better promote Equality of Opportunity for men and women generally.</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Disability</w:t>
            </w:r>
          </w:p>
        </w:tc>
        <w:tc>
          <w:tcPr>
            <w:tcW w:w="3081" w:type="dxa"/>
            <w:tcBorders>
              <w:top w:val="single" w:sz="4" w:space="0" w:color="000000"/>
              <w:left w:val="single" w:sz="4" w:space="0" w:color="000000"/>
              <w:bottom w:val="single" w:sz="4" w:space="0" w:color="000000"/>
              <w:right w:val="single" w:sz="4" w:space="0" w:color="000000"/>
            </w:tcBorders>
          </w:tcPr>
          <w:p w:rsidR="00B12BE2" w:rsidRDefault="00F12714" w:rsidP="000A58F8">
            <w:pPr>
              <w:jc w:val="left"/>
              <w:rPr>
                <w:rFonts w:ascii="Arial" w:hAnsi="Arial" w:cs="Arial"/>
              </w:rPr>
            </w:pPr>
            <w:r w:rsidRPr="00F12714">
              <w:rPr>
                <w:rFonts w:ascii="Arial" w:hAnsi="Arial" w:cs="Arial"/>
              </w:rPr>
              <w:t xml:space="preserve">The proposed </w:t>
            </w:r>
            <w:r w:rsidR="001C0E9D">
              <w:rPr>
                <w:rFonts w:ascii="Arial" w:hAnsi="Arial" w:cs="Arial"/>
              </w:rPr>
              <w:t>policy</w:t>
            </w:r>
            <w:r w:rsidR="001C0E9D" w:rsidRPr="00713CD1">
              <w:rPr>
                <w:rFonts w:ascii="Arial" w:hAnsi="Arial" w:cs="Arial"/>
              </w:rPr>
              <w:t xml:space="preserve"> </w:t>
            </w:r>
            <w:r w:rsidRPr="00F12714">
              <w:rPr>
                <w:rFonts w:ascii="Arial" w:hAnsi="Arial" w:cs="Arial"/>
              </w:rPr>
              <w:t xml:space="preserve">will </w:t>
            </w:r>
            <w:r w:rsidR="000A58F8">
              <w:rPr>
                <w:rFonts w:ascii="Arial" w:hAnsi="Arial" w:cs="Arial"/>
              </w:rPr>
              <w:t>improve</w:t>
            </w:r>
            <w:r w:rsidRPr="00F12714">
              <w:rPr>
                <w:rFonts w:ascii="Arial" w:hAnsi="Arial" w:cs="Arial"/>
              </w:rPr>
              <w:t xml:space="preserve"> accessibil</w:t>
            </w:r>
            <w:r w:rsidR="000A58F8">
              <w:rPr>
                <w:rFonts w:ascii="Arial" w:hAnsi="Arial" w:cs="Arial"/>
              </w:rPr>
              <w:t>ity and moveme</w:t>
            </w:r>
            <w:r w:rsidR="00B12BE2">
              <w:rPr>
                <w:rFonts w:ascii="Arial" w:hAnsi="Arial" w:cs="Arial"/>
              </w:rPr>
              <w:t>nt for those with disabilities</w:t>
            </w:r>
          </w:p>
          <w:p w:rsidR="00B12BE2" w:rsidRDefault="00B12BE2" w:rsidP="00B12BE2">
            <w:pPr>
              <w:jc w:val="left"/>
              <w:rPr>
                <w:rFonts w:ascii="Arial" w:hAnsi="Arial" w:cs="Arial"/>
              </w:rPr>
            </w:pPr>
            <w:r>
              <w:rPr>
                <w:rFonts w:ascii="Arial" w:hAnsi="Arial" w:cs="Arial"/>
              </w:rPr>
              <w:t>-  High quality, level surface pavement finishes</w:t>
            </w:r>
          </w:p>
          <w:p w:rsidR="00B12BE2" w:rsidRDefault="00B12BE2" w:rsidP="00E71AA6">
            <w:pPr>
              <w:jc w:val="left"/>
              <w:rPr>
                <w:rFonts w:ascii="Arial" w:hAnsi="Arial" w:cs="Arial"/>
              </w:rPr>
            </w:pPr>
            <w:r>
              <w:rPr>
                <w:rFonts w:ascii="Arial" w:hAnsi="Arial" w:cs="Arial"/>
              </w:rPr>
              <w:t xml:space="preserve">- Sufficiently wide footpaths will be </w:t>
            </w:r>
            <w:proofErr w:type="gramStart"/>
            <w:r>
              <w:rPr>
                <w:rFonts w:ascii="Arial" w:hAnsi="Arial" w:cs="Arial"/>
              </w:rPr>
              <w:t xml:space="preserve">provided </w:t>
            </w:r>
            <w:r w:rsidR="00E71AA6">
              <w:rPr>
                <w:rFonts w:ascii="Arial" w:hAnsi="Arial" w:cs="Arial"/>
              </w:rPr>
              <w:t>.</w:t>
            </w:r>
            <w:proofErr w:type="gramEnd"/>
          </w:p>
          <w:p w:rsidR="00B12BE2" w:rsidRDefault="00B12BE2" w:rsidP="00B12BE2">
            <w:pPr>
              <w:jc w:val="left"/>
              <w:rPr>
                <w:rFonts w:ascii="Arial" w:hAnsi="Arial" w:cs="Arial"/>
              </w:rPr>
            </w:pPr>
            <w:r>
              <w:rPr>
                <w:rFonts w:ascii="Arial" w:hAnsi="Arial" w:cs="Arial"/>
              </w:rPr>
              <w:t>- Lighting Levels will be improved and designed to reach all required specifications and standards.</w:t>
            </w:r>
          </w:p>
          <w:p w:rsidR="00717874" w:rsidRPr="00FD0ACC" w:rsidRDefault="00717874" w:rsidP="000A58F8">
            <w:pPr>
              <w:jc w:val="left"/>
              <w:rPr>
                <w:rFonts w:ascii="Arial" w:hAnsi="Arial" w:cs="Arial"/>
                <w:b/>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Dependents</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0A58F8" w:rsidP="000A58F8">
            <w:pPr>
              <w:jc w:val="left"/>
              <w:rPr>
                <w:rFonts w:ascii="Arial" w:hAnsi="Arial" w:cs="Arial"/>
              </w:rPr>
            </w:pPr>
            <w:r w:rsidRPr="000A58F8">
              <w:rPr>
                <w:rFonts w:ascii="Arial" w:hAnsi="Arial" w:cs="Arial"/>
              </w:rPr>
              <w:t xml:space="preserve">The proposed </w:t>
            </w:r>
            <w:r w:rsidR="001C0E9D">
              <w:rPr>
                <w:rFonts w:ascii="Arial" w:hAnsi="Arial" w:cs="Arial"/>
              </w:rPr>
              <w:t>policy</w:t>
            </w:r>
            <w:r w:rsidR="001C0E9D" w:rsidRPr="00713CD1">
              <w:rPr>
                <w:rFonts w:ascii="Arial" w:hAnsi="Arial" w:cs="Arial"/>
              </w:rPr>
              <w:t xml:space="preserve"> </w:t>
            </w:r>
            <w:r w:rsidRPr="000A58F8">
              <w:rPr>
                <w:rFonts w:ascii="Arial" w:hAnsi="Arial" w:cs="Arial"/>
              </w:rPr>
              <w:t xml:space="preserve">will improve accessibility and </w:t>
            </w:r>
            <w:r w:rsidRPr="000A58F8">
              <w:rPr>
                <w:rFonts w:ascii="Arial" w:hAnsi="Arial" w:cs="Arial"/>
              </w:rPr>
              <w:lastRenderedPageBreak/>
              <w:t xml:space="preserve">movement for those with </w:t>
            </w:r>
            <w:r>
              <w:rPr>
                <w:rFonts w:ascii="Arial" w:hAnsi="Arial" w:cs="Arial"/>
              </w:rPr>
              <w:t>dependents</w:t>
            </w:r>
            <w:r w:rsidRPr="000A58F8">
              <w:rPr>
                <w:rFonts w:ascii="Arial" w:hAnsi="Arial" w:cs="Arial"/>
              </w:rPr>
              <w:t>. Improved surfaces, wider footpaths, directional guidance paving and safer crossing points should allow for ease of access for people within this category.</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bl>
    <w:p w:rsidR="00EA28A7" w:rsidDel="00DB4E25" w:rsidRDefault="00EA28A7" w:rsidP="00EA28A7">
      <w:pPr>
        <w:rPr>
          <w:del w:id="4" w:author="Lissa O'Malley" w:date="2018-10-19T10:27:00Z"/>
          <w:rFonts w:ascii="Arial" w:hAnsi="Arial" w:cs="Arial"/>
        </w:rPr>
      </w:pP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3000"/>
        <w:gridCol w:w="3032"/>
      </w:tblGrid>
      <w:tr w:rsidR="00EA28A7" w:rsidRPr="00E83031"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3.  To what extent is the policy likely to impact on good relations between people of different religious belief, political opinion, or racial group?</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Details of Policy Impact</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Level of impact (major/minor/none)</w:t>
            </w:r>
          </w:p>
        </w:tc>
      </w:tr>
      <w:tr w:rsidR="0035712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E83031" w:rsidRDefault="0035712F" w:rsidP="0088458F">
            <w:pPr>
              <w:rPr>
                <w:rFonts w:ascii="Arial" w:hAnsi="Arial" w:cs="Arial"/>
              </w:rPr>
            </w:pPr>
            <w:r w:rsidRPr="00E83031">
              <w:rPr>
                <w:rFonts w:ascii="Arial" w:hAnsi="Arial" w:cs="Arial"/>
              </w:rPr>
              <w:t>Religious belief</w:t>
            </w:r>
          </w:p>
        </w:tc>
        <w:tc>
          <w:tcPr>
            <w:tcW w:w="3081" w:type="dxa"/>
            <w:vMerge w:val="restart"/>
            <w:tcBorders>
              <w:top w:val="single" w:sz="4" w:space="0" w:color="000000"/>
              <w:left w:val="single" w:sz="4" w:space="0" w:color="000000"/>
              <w:right w:val="single" w:sz="4" w:space="0" w:color="000000"/>
            </w:tcBorders>
          </w:tcPr>
          <w:p w:rsidR="0035712F" w:rsidRDefault="0035712F" w:rsidP="0035712F">
            <w:pPr>
              <w:jc w:val="left"/>
              <w:rPr>
                <w:rFonts w:ascii="Arial" w:hAnsi="Arial" w:cs="Arial"/>
              </w:rPr>
            </w:pPr>
            <w:r>
              <w:rPr>
                <w:rFonts w:ascii="Arial" w:hAnsi="Arial" w:cs="Arial"/>
              </w:rPr>
              <w:t xml:space="preserve">The </w:t>
            </w:r>
            <w:r w:rsidR="001C0E9D">
              <w:rPr>
                <w:rFonts w:ascii="Arial" w:hAnsi="Arial" w:cs="Arial"/>
              </w:rPr>
              <w:t>policy</w:t>
            </w:r>
            <w:r w:rsidR="001C0E9D" w:rsidRPr="00713CD1">
              <w:rPr>
                <w:rFonts w:ascii="Arial" w:hAnsi="Arial" w:cs="Arial"/>
              </w:rPr>
              <w:t xml:space="preserve"> </w:t>
            </w:r>
            <w:r>
              <w:rPr>
                <w:rFonts w:ascii="Arial" w:hAnsi="Arial" w:cs="Arial"/>
              </w:rPr>
              <w:t xml:space="preserve">will benefit all site users, within all the Section 75 groups. It is not expected that the scheme will have any negative impact on good relations between people of </w:t>
            </w:r>
            <w:r w:rsidRPr="0035712F">
              <w:rPr>
                <w:rFonts w:ascii="Arial" w:hAnsi="Arial" w:cs="Arial"/>
              </w:rPr>
              <w:t>different religious belief</w:t>
            </w:r>
            <w:r>
              <w:rPr>
                <w:rFonts w:ascii="Arial" w:hAnsi="Arial" w:cs="Arial"/>
              </w:rPr>
              <w:t>s</w:t>
            </w:r>
            <w:r w:rsidRPr="0035712F">
              <w:rPr>
                <w:rFonts w:ascii="Arial" w:hAnsi="Arial" w:cs="Arial"/>
              </w:rPr>
              <w:t>, political opinion, or racial group</w:t>
            </w:r>
            <w:r>
              <w:rPr>
                <w:rFonts w:ascii="Arial" w:hAnsi="Arial" w:cs="Arial"/>
              </w:rPr>
              <w:t>.</w:t>
            </w:r>
          </w:p>
          <w:p w:rsidR="0035712F" w:rsidRDefault="0035712F" w:rsidP="0035712F">
            <w:pPr>
              <w:jc w:val="left"/>
              <w:rPr>
                <w:rFonts w:ascii="Arial" w:hAnsi="Arial" w:cs="Arial"/>
              </w:rPr>
            </w:pPr>
          </w:p>
          <w:p w:rsidR="0035712F" w:rsidRPr="00E83031" w:rsidRDefault="0035712F" w:rsidP="0035712F">
            <w:pPr>
              <w:jc w:val="left"/>
              <w:rPr>
                <w:rFonts w:ascii="Arial" w:hAnsi="Arial" w:cs="Arial"/>
              </w:rPr>
            </w:pPr>
            <w:r w:rsidRPr="0035712F">
              <w:rPr>
                <w:rFonts w:ascii="Arial" w:hAnsi="Arial" w:cs="Arial"/>
              </w:rPr>
              <w:t xml:space="preserve">Positive impacts are expected due to the </w:t>
            </w:r>
            <w:r>
              <w:rPr>
                <w:rFonts w:ascii="Arial" w:hAnsi="Arial" w:cs="Arial"/>
              </w:rPr>
              <w:t>enhanced and regenerated physical environment of</w:t>
            </w:r>
            <w:r w:rsidRPr="0035712F">
              <w:rPr>
                <w:rFonts w:ascii="Arial" w:hAnsi="Arial" w:cs="Arial"/>
              </w:rPr>
              <w:t xml:space="preserve"> shared </w:t>
            </w:r>
            <w:r>
              <w:rPr>
                <w:rFonts w:ascii="Arial" w:hAnsi="Arial" w:cs="Arial"/>
              </w:rPr>
              <w:t>public space within the town centre.</w:t>
            </w:r>
          </w:p>
        </w:tc>
        <w:tc>
          <w:tcPr>
            <w:tcW w:w="3081" w:type="dxa"/>
            <w:vMerge w:val="restart"/>
            <w:tcBorders>
              <w:top w:val="single" w:sz="4" w:space="0" w:color="000000"/>
              <w:left w:val="single" w:sz="4" w:space="0" w:color="000000"/>
              <w:right w:val="single" w:sz="4" w:space="0" w:color="000000"/>
            </w:tcBorders>
          </w:tcPr>
          <w:p w:rsidR="0035712F" w:rsidRPr="00E83031" w:rsidRDefault="0035712F" w:rsidP="0088458F">
            <w:pPr>
              <w:rPr>
                <w:rFonts w:ascii="Arial" w:hAnsi="Arial" w:cs="Arial"/>
              </w:rPr>
            </w:pPr>
            <w:r>
              <w:rPr>
                <w:rFonts w:ascii="Arial" w:hAnsi="Arial" w:cs="Arial"/>
              </w:rPr>
              <w:t>None</w:t>
            </w:r>
          </w:p>
        </w:tc>
      </w:tr>
      <w:tr w:rsidR="0035712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E83031" w:rsidRDefault="0035712F" w:rsidP="0088458F">
            <w:pPr>
              <w:rPr>
                <w:rFonts w:ascii="Arial" w:hAnsi="Arial" w:cs="Arial"/>
              </w:rPr>
            </w:pPr>
            <w:r w:rsidRPr="00E83031">
              <w:rPr>
                <w:rFonts w:ascii="Arial" w:hAnsi="Arial" w:cs="Arial"/>
              </w:rPr>
              <w:t>Political opinion</w:t>
            </w:r>
          </w:p>
        </w:tc>
        <w:tc>
          <w:tcPr>
            <w:tcW w:w="3081" w:type="dxa"/>
            <w:vMerge/>
            <w:tcBorders>
              <w:left w:val="single" w:sz="4" w:space="0" w:color="000000"/>
              <w:right w:val="single" w:sz="4" w:space="0" w:color="000000"/>
            </w:tcBorders>
          </w:tcPr>
          <w:p w:rsidR="0035712F" w:rsidRPr="00E83031" w:rsidRDefault="0035712F" w:rsidP="0088458F">
            <w:pPr>
              <w:rPr>
                <w:rFonts w:ascii="Arial" w:hAnsi="Arial" w:cs="Arial"/>
              </w:rPr>
            </w:pPr>
          </w:p>
        </w:tc>
        <w:tc>
          <w:tcPr>
            <w:tcW w:w="3081" w:type="dxa"/>
            <w:vMerge/>
            <w:tcBorders>
              <w:left w:val="single" w:sz="4" w:space="0" w:color="000000"/>
              <w:right w:val="single" w:sz="4" w:space="0" w:color="000000"/>
            </w:tcBorders>
          </w:tcPr>
          <w:p w:rsidR="0035712F" w:rsidRPr="00E83031" w:rsidRDefault="0035712F" w:rsidP="0088458F">
            <w:pPr>
              <w:rPr>
                <w:rFonts w:ascii="Arial" w:hAnsi="Arial" w:cs="Arial"/>
              </w:rPr>
            </w:pPr>
          </w:p>
        </w:tc>
      </w:tr>
      <w:tr w:rsidR="0035712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E83031" w:rsidRDefault="0035712F" w:rsidP="0088458F">
            <w:pPr>
              <w:rPr>
                <w:rFonts w:ascii="Arial" w:hAnsi="Arial" w:cs="Arial"/>
              </w:rPr>
            </w:pPr>
            <w:r w:rsidRPr="00E83031">
              <w:rPr>
                <w:rFonts w:ascii="Arial" w:hAnsi="Arial" w:cs="Arial"/>
              </w:rPr>
              <w:t>Racial group</w:t>
            </w:r>
          </w:p>
        </w:tc>
        <w:tc>
          <w:tcPr>
            <w:tcW w:w="3081" w:type="dxa"/>
            <w:vMerge/>
            <w:tcBorders>
              <w:left w:val="single" w:sz="4" w:space="0" w:color="000000"/>
              <w:bottom w:val="single" w:sz="4" w:space="0" w:color="000000"/>
              <w:right w:val="single" w:sz="4" w:space="0" w:color="000000"/>
            </w:tcBorders>
          </w:tcPr>
          <w:p w:rsidR="0035712F" w:rsidRPr="00E83031" w:rsidRDefault="0035712F" w:rsidP="0088458F">
            <w:pPr>
              <w:rPr>
                <w:rFonts w:ascii="Arial" w:hAnsi="Arial" w:cs="Arial"/>
              </w:rPr>
            </w:pPr>
          </w:p>
        </w:tc>
        <w:tc>
          <w:tcPr>
            <w:tcW w:w="3081" w:type="dxa"/>
            <w:vMerge/>
            <w:tcBorders>
              <w:left w:val="single" w:sz="4" w:space="0" w:color="000000"/>
              <w:bottom w:val="single" w:sz="4" w:space="0" w:color="000000"/>
              <w:right w:val="single" w:sz="4" w:space="0" w:color="000000"/>
            </w:tcBorders>
          </w:tcPr>
          <w:p w:rsidR="0035712F" w:rsidRPr="00E83031" w:rsidRDefault="0035712F" w:rsidP="0088458F">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3017"/>
        <w:gridCol w:w="2998"/>
      </w:tblGrid>
      <w:tr w:rsidR="00EA28A7" w:rsidRPr="00E83031"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4.  Are there opportunities to better promote good relations between people of different religious belief, political opinion or racial group?</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If yes, provide details</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If no, provide reasons</w:t>
            </w:r>
          </w:p>
        </w:tc>
      </w:tr>
      <w:tr w:rsidR="00A9219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E83031" w:rsidRDefault="00A9219F" w:rsidP="0088458F">
            <w:pPr>
              <w:rPr>
                <w:rFonts w:ascii="Arial" w:hAnsi="Arial" w:cs="Arial"/>
              </w:rPr>
            </w:pPr>
            <w:r w:rsidRPr="00E83031">
              <w:rPr>
                <w:rFonts w:ascii="Arial" w:hAnsi="Arial" w:cs="Arial"/>
              </w:rPr>
              <w:t>Religious belief</w:t>
            </w:r>
          </w:p>
        </w:tc>
        <w:tc>
          <w:tcPr>
            <w:tcW w:w="3081" w:type="dxa"/>
            <w:vMerge w:val="restart"/>
            <w:tcBorders>
              <w:top w:val="single" w:sz="4" w:space="0" w:color="000000"/>
              <w:left w:val="single" w:sz="4" w:space="0" w:color="000000"/>
              <w:right w:val="single" w:sz="4" w:space="0" w:color="000000"/>
            </w:tcBorders>
          </w:tcPr>
          <w:p w:rsidR="00A9219F" w:rsidRPr="00E83031" w:rsidRDefault="00A9219F" w:rsidP="0035712F">
            <w:pPr>
              <w:jc w:val="left"/>
              <w:rPr>
                <w:rFonts w:ascii="Arial" w:hAnsi="Arial" w:cs="Arial"/>
              </w:rPr>
            </w:pPr>
            <w:r>
              <w:rPr>
                <w:rFonts w:ascii="Arial" w:hAnsi="Arial" w:cs="Arial"/>
              </w:rPr>
              <w:t xml:space="preserve">The enhanced and regenerated </w:t>
            </w:r>
            <w:r w:rsidRPr="0035712F">
              <w:rPr>
                <w:rFonts w:ascii="Arial" w:hAnsi="Arial" w:cs="Arial"/>
              </w:rPr>
              <w:t xml:space="preserve">shared </w:t>
            </w:r>
            <w:r>
              <w:rPr>
                <w:rFonts w:ascii="Arial" w:hAnsi="Arial" w:cs="Arial"/>
              </w:rPr>
              <w:t xml:space="preserve">public space </w:t>
            </w:r>
            <w:r w:rsidRPr="000A58F8">
              <w:rPr>
                <w:rFonts w:ascii="Arial" w:hAnsi="Arial" w:cs="Arial"/>
              </w:rPr>
              <w:t>is anticipated to offer opportunities to better promote good relations between people of different religious beliefs, political opinions and racial groups.</w:t>
            </w:r>
          </w:p>
        </w:tc>
        <w:tc>
          <w:tcPr>
            <w:tcW w:w="3081" w:type="dxa"/>
            <w:vMerge w:val="restart"/>
            <w:tcBorders>
              <w:top w:val="single" w:sz="4" w:space="0" w:color="000000"/>
              <w:left w:val="single" w:sz="4" w:space="0" w:color="000000"/>
              <w:right w:val="single" w:sz="4" w:space="0" w:color="000000"/>
            </w:tcBorders>
          </w:tcPr>
          <w:p w:rsidR="00A9219F" w:rsidRPr="00E83031" w:rsidRDefault="00A9219F" w:rsidP="0088458F">
            <w:pPr>
              <w:rPr>
                <w:rFonts w:ascii="Arial" w:hAnsi="Arial" w:cs="Arial"/>
              </w:rPr>
            </w:pPr>
          </w:p>
        </w:tc>
      </w:tr>
      <w:tr w:rsidR="00A9219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E83031" w:rsidRDefault="00A9219F" w:rsidP="0088458F">
            <w:pPr>
              <w:rPr>
                <w:rFonts w:ascii="Arial" w:hAnsi="Arial" w:cs="Arial"/>
              </w:rPr>
            </w:pPr>
            <w:r w:rsidRPr="00E83031">
              <w:rPr>
                <w:rFonts w:ascii="Arial" w:hAnsi="Arial" w:cs="Arial"/>
              </w:rPr>
              <w:t>Political opinion</w:t>
            </w:r>
          </w:p>
        </w:tc>
        <w:tc>
          <w:tcPr>
            <w:tcW w:w="3081" w:type="dxa"/>
            <w:vMerge/>
            <w:tcBorders>
              <w:left w:val="single" w:sz="4" w:space="0" w:color="000000"/>
              <w:right w:val="single" w:sz="4" w:space="0" w:color="000000"/>
            </w:tcBorders>
          </w:tcPr>
          <w:p w:rsidR="00A9219F" w:rsidRPr="00E83031" w:rsidRDefault="00A9219F" w:rsidP="0088458F">
            <w:pPr>
              <w:rPr>
                <w:rFonts w:ascii="Arial" w:hAnsi="Arial" w:cs="Arial"/>
              </w:rPr>
            </w:pPr>
          </w:p>
        </w:tc>
        <w:tc>
          <w:tcPr>
            <w:tcW w:w="3081" w:type="dxa"/>
            <w:vMerge/>
            <w:tcBorders>
              <w:left w:val="single" w:sz="4" w:space="0" w:color="000000"/>
              <w:right w:val="single" w:sz="4" w:space="0" w:color="000000"/>
            </w:tcBorders>
          </w:tcPr>
          <w:p w:rsidR="00A9219F" w:rsidRPr="00E83031" w:rsidRDefault="00A9219F" w:rsidP="0088458F">
            <w:pPr>
              <w:rPr>
                <w:rFonts w:ascii="Arial" w:hAnsi="Arial" w:cs="Arial"/>
              </w:rPr>
            </w:pPr>
          </w:p>
        </w:tc>
      </w:tr>
      <w:tr w:rsidR="00A9219F"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E83031" w:rsidRDefault="00A9219F" w:rsidP="0088458F">
            <w:pPr>
              <w:rPr>
                <w:rFonts w:ascii="Arial" w:hAnsi="Arial" w:cs="Arial"/>
              </w:rPr>
            </w:pPr>
            <w:r w:rsidRPr="00E83031">
              <w:rPr>
                <w:rFonts w:ascii="Arial" w:hAnsi="Arial" w:cs="Arial"/>
              </w:rPr>
              <w:t>Racial group</w:t>
            </w:r>
          </w:p>
        </w:tc>
        <w:tc>
          <w:tcPr>
            <w:tcW w:w="3081" w:type="dxa"/>
            <w:vMerge/>
            <w:tcBorders>
              <w:left w:val="single" w:sz="4" w:space="0" w:color="000000"/>
              <w:bottom w:val="single" w:sz="4" w:space="0" w:color="000000"/>
              <w:right w:val="single" w:sz="4" w:space="0" w:color="000000"/>
            </w:tcBorders>
          </w:tcPr>
          <w:p w:rsidR="00A9219F" w:rsidRPr="00E83031" w:rsidRDefault="00A9219F" w:rsidP="0088458F">
            <w:pPr>
              <w:rPr>
                <w:rFonts w:ascii="Arial" w:hAnsi="Arial" w:cs="Arial"/>
              </w:rPr>
            </w:pPr>
          </w:p>
        </w:tc>
        <w:tc>
          <w:tcPr>
            <w:tcW w:w="3081" w:type="dxa"/>
            <w:vMerge/>
            <w:tcBorders>
              <w:left w:val="single" w:sz="4" w:space="0" w:color="000000"/>
              <w:bottom w:val="single" w:sz="4" w:space="0" w:color="000000"/>
              <w:right w:val="single" w:sz="4" w:space="0" w:color="000000"/>
            </w:tcBorders>
          </w:tcPr>
          <w:p w:rsidR="00A9219F" w:rsidRPr="00E83031" w:rsidRDefault="00A9219F" w:rsidP="0088458F">
            <w:pPr>
              <w:rPr>
                <w:rFonts w:ascii="Arial" w:hAnsi="Arial" w:cs="Arial"/>
              </w:rPr>
            </w:pPr>
          </w:p>
        </w:tc>
      </w:tr>
    </w:tbl>
    <w:p w:rsidR="00EA28A7" w:rsidRDefault="00EA28A7" w:rsidP="00EA28A7">
      <w:pPr>
        <w:rPr>
          <w:rFonts w:ascii="Arial" w:hAnsi="Arial" w:cs="Arial"/>
        </w:rPr>
      </w:pPr>
    </w:p>
    <w:p w:rsidR="00EA28A7" w:rsidRDefault="00EA28A7" w:rsidP="00EA28A7">
      <w:pPr>
        <w:rPr>
          <w:rFonts w:ascii="Arial" w:hAnsi="Arial" w:cs="Arial"/>
        </w:rPr>
      </w:pPr>
    </w:p>
    <w:p w:rsidR="00EA28A7" w:rsidRPr="00E83031" w:rsidRDefault="00EA28A7" w:rsidP="00EA28A7">
      <w:pPr>
        <w:rPr>
          <w:rFonts w:ascii="Arial" w:hAnsi="Arial" w:cs="Arial"/>
        </w:rPr>
      </w:pPr>
    </w:p>
    <w:p w:rsidR="00EA28A7" w:rsidRPr="00E83031" w:rsidRDefault="00EA28A7" w:rsidP="00EA28A7">
      <w:pPr>
        <w:rPr>
          <w:rFonts w:ascii="Arial" w:hAnsi="Arial" w:cs="Arial"/>
          <w:b/>
          <w:u w:val="single"/>
        </w:rPr>
      </w:pPr>
      <w:r w:rsidRPr="00E83031">
        <w:rPr>
          <w:rFonts w:ascii="Arial" w:hAnsi="Arial" w:cs="Arial"/>
          <w:b/>
          <w:u w:val="single"/>
        </w:rPr>
        <w:t>Multiple Identity</w:t>
      </w:r>
    </w:p>
    <w:p w:rsidR="00EA28A7" w:rsidRPr="00E83031" w:rsidRDefault="00EA28A7" w:rsidP="00EA28A7">
      <w:pPr>
        <w:rPr>
          <w:rFonts w:ascii="Arial" w:hAnsi="Arial" w:cs="Arial"/>
          <w:u w:val="single"/>
        </w:rPr>
      </w:pPr>
    </w:p>
    <w:p w:rsidR="00EA28A7" w:rsidRPr="00E83031" w:rsidRDefault="00EA28A7" w:rsidP="00EA28A7">
      <w:pPr>
        <w:rPr>
          <w:rFonts w:ascii="Arial" w:hAnsi="Arial" w:cs="Arial"/>
        </w:rPr>
      </w:pPr>
      <w:r w:rsidRPr="00E83031">
        <w:rPr>
          <w:rFonts w:ascii="Arial" w:hAnsi="Arial" w:cs="Arial"/>
        </w:rPr>
        <w:t>Generally speaking, people fall into more than one Section 75 category (for example: disabled minority ethnic people; disabled women; young Protestant men; young lesbian, gay and bisexual people).   Provide details of data on the impact of the policy on people with multiple identities.  Specify relevant s75 categories concerned.</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7B04B1" w:rsidP="0088458F">
            <w:pPr>
              <w:rPr>
                <w:rFonts w:ascii="Arial" w:hAnsi="Arial" w:cs="Arial"/>
              </w:rPr>
            </w:pPr>
            <w:r>
              <w:rPr>
                <w:rFonts w:ascii="Arial" w:hAnsi="Arial" w:cs="Arial"/>
              </w:rPr>
              <w:t>Young/elderly people with a disability/dependents</w:t>
            </w:r>
          </w:p>
          <w:p w:rsidR="007B04B1" w:rsidRDefault="007B04B1" w:rsidP="007B04B1">
            <w:pPr>
              <w:rPr>
                <w:rFonts w:ascii="Arial" w:hAnsi="Arial" w:cs="Arial"/>
              </w:rPr>
            </w:pPr>
            <w:r w:rsidRPr="007B04B1">
              <w:rPr>
                <w:rFonts w:ascii="Arial" w:hAnsi="Arial" w:cs="Arial"/>
              </w:rPr>
              <w:lastRenderedPageBreak/>
              <w:t>People of different racial group/religious belief/political opinion</w:t>
            </w:r>
          </w:p>
          <w:p w:rsidR="007B04B1" w:rsidRPr="00E83031" w:rsidRDefault="007B04B1" w:rsidP="007B04B1">
            <w:pPr>
              <w:rPr>
                <w:rFonts w:ascii="Arial" w:hAnsi="Arial" w:cs="Arial"/>
              </w:rPr>
            </w:pPr>
            <w:r>
              <w:rPr>
                <w:rFonts w:ascii="Arial" w:hAnsi="Arial" w:cs="Arial"/>
              </w:rPr>
              <w:t xml:space="preserve"> </w:t>
            </w:r>
          </w:p>
          <w:p w:rsidR="00EA28A7" w:rsidRPr="00E83031" w:rsidRDefault="00E71AA6" w:rsidP="00E71AA6">
            <w:pPr>
              <w:rPr>
                <w:rFonts w:ascii="Arial" w:hAnsi="Arial" w:cs="Arial"/>
              </w:rPr>
            </w:pPr>
            <w:r>
              <w:rPr>
                <w:rFonts w:ascii="Arial" w:hAnsi="Arial" w:cs="Arial"/>
              </w:rPr>
              <w:t xml:space="preserve">Tandragee </w:t>
            </w:r>
            <w:r w:rsidR="001C0E9D" w:rsidRPr="001C0E9D">
              <w:rPr>
                <w:rFonts w:ascii="Arial" w:hAnsi="Arial" w:cs="Arial"/>
              </w:rPr>
              <w:t xml:space="preserve">Public Realm project </w:t>
            </w:r>
            <w:r w:rsidR="007B04B1" w:rsidRPr="007B04B1">
              <w:rPr>
                <w:rFonts w:ascii="Arial" w:hAnsi="Arial" w:cs="Arial"/>
              </w:rPr>
              <w:t xml:space="preserve">will benefit all </w:t>
            </w:r>
            <w:r w:rsidR="007B04B1">
              <w:rPr>
                <w:rFonts w:ascii="Arial" w:hAnsi="Arial" w:cs="Arial"/>
              </w:rPr>
              <w:t xml:space="preserve">Section 75 </w:t>
            </w:r>
            <w:r w:rsidR="007B04B1" w:rsidRPr="007B04B1">
              <w:rPr>
                <w:rFonts w:ascii="Arial" w:hAnsi="Arial" w:cs="Arial"/>
              </w:rPr>
              <w:t>groups within the equality categories, including those with mult</w:t>
            </w:r>
            <w:r w:rsidR="007B04B1">
              <w:rPr>
                <w:rFonts w:ascii="Arial" w:hAnsi="Arial" w:cs="Arial"/>
              </w:rPr>
              <w:t>iple identities mentioned above. The enhancement of</w:t>
            </w:r>
            <w:r w:rsidR="007B04B1" w:rsidRPr="007B04B1">
              <w:rPr>
                <w:rFonts w:ascii="Arial" w:hAnsi="Arial" w:cs="Arial"/>
              </w:rPr>
              <w:t xml:space="preserve"> the physical environment </w:t>
            </w:r>
            <w:r w:rsidR="007B04B1">
              <w:rPr>
                <w:rFonts w:ascii="Arial" w:hAnsi="Arial" w:cs="Arial"/>
              </w:rPr>
              <w:t>within the</w:t>
            </w:r>
            <w:r w:rsidR="007B04B1" w:rsidRPr="007B04B1">
              <w:rPr>
                <w:rFonts w:ascii="Arial" w:hAnsi="Arial" w:cs="Arial"/>
              </w:rPr>
              <w:t xml:space="preserve"> </w:t>
            </w:r>
            <w:r w:rsidR="007B04B1">
              <w:rPr>
                <w:rFonts w:ascii="Arial" w:hAnsi="Arial" w:cs="Arial"/>
              </w:rPr>
              <w:t>town centre will</w:t>
            </w:r>
            <w:r w:rsidR="007B04B1" w:rsidRPr="007B04B1">
              <w:rPr>
                <w:rFonts w:ascii="Arial" w:hAnsi="Arial" w:cs="Arial"/>
              </w:rPr>
              <w:t xml:space="preserve"> </w:t>
            </w:r>
            <w:r w:rsidR="006C0248" w:rsidRPr="000A58F8">
              <w:rPr>
                <w:rFonts w:ascii="Arial" w:hAnsi="Arial" w:cs="Arial"/>
              </w:rPr>
              <w:t>Impr</w:t>
            </w:r>
            <w:r>
              <w:rPr>
                <w:rFonts w:ascii="Arial" w:hAnsi="Arial" w:cs="Arial"/>
              </w:rPr>
              <w:t xml:space="preserve">oved surfaces, </w:t>
            </w:r>
            <w:r w:rsidR="006C0248">
              <w:rPr>
                <w:rFonts w:ascii="Arial" w:hAnsi="Arial" w:cs="Arial"/>
              </w:rPr>
              <w:t xml:space="preserve">improve access and movement throughout the town centre providing </w:t>
            </w:r>
            <w:r w:rsidR="00917132">
              <w:rPr>
                <w:rFonts w:ascii="Arial" w:hAnsi="Arial" w:cs="Arial"/>
              </w:rPr>
              <w:t>future</w:t>
            </w:r>
            <w:r w:rsidR="006C0248">
              <w:rPr>
                <w:rFonts w:ascii="Arial" w:hAnsi="Arial" w:cs="Arial"/>
              </w:rPr>
              <w:t xml:space="preserve"> regeneration opportunities in the area. </w:t>
            </w:r>
          </w:p>
        </w:tc>
      </w:tr>
    </w:tbl>
    <w:p w:rsidR="00EA28A7" w:rsidRPr="00E83031" w:rsidRDefault="00EA28A7" w:rsidP="00EA28A7">
      <w:pPr>
        <w:rPr>
          <w:rFonts w:ascii="Arial" w:hAnsi="Arial" w:cs="Arial"/>
        </w:rPr>
      </w:pPr>
    </w:p>
    <w:p w:rsidR="00EA28A7" w:rsidRPr="00E83031" w:rsidRDefault="00EA28A7" w:rsidP="00EA28A7">
      <w:pPr>
        <w:ind w:left="720" w:hanging="720"/>
        <w:rPr>
          <w:rFonts w:ascii="Arial" w:hAnsi="Arial" w:cs="Arial"/>
          <w:b/>
          <w:u w:val="single"/>
        </w:rPr>
      </w:pPr>
      <w:r w:rsidRPr="00E83031">
        <w:rPr>
          <w:rFonts w:ascii="Arial" w:hAnsi="Arial" w:cs="Arial"/>
          <w:b/>
          <w:u w:val="single"/>
        </w:rPr>
        <w:t>Disability Discrimination (NI) Order 2006</w:t>
      </w:r>
    </w:p>
    <w:p w:rsidR="00EA28A7" w:rsidRPr="00E83031" w:rsidRDefault="00EA28A7" w:rsidP="00EA28A7">
      <w:pPr>
        <w:ind w:left="720" w:hanging="720"/>
        <w:rPr>
          <w:rFonts w:ascii="Arial" w:hAnsi="Arial" w:cs="Arial"/>
          <w:u w:val="single"/>
        </w:rPr>
      </w:pPr>
    </w:p>
    <w:p w:rsidR="00EA28A7" w:rsidRPr="00E83031" w:rsidRDefault="00EA28A7" w:rsidP="00EA28A7">
      <w:pPr>
        <w:rPr>
          <w:rFonts w:ascii="Arial" w:hAnsi="Arial" w:cs="Arial"/>
        </w:rPr>
      </w:pPr>
      <w:r w:rsidRPr="00E83031">
        <w:rPr>
          <w:rFonts w:ascii="Arial" w:hAnsi="Arial" w:cs="Arial"/>
        </w:rPr>
        <w:t xml:space="preserve">Is there an opportunity for the policy to promote positive attitudes towards disabled people? </w:t>
      </w:r>
    </w:p>
    <w:p w:rsidR="00EA28A7" w:rsidRPr="00E83031" w:rsidRDefault="00EA28A7" w:rsidP="00EA28A7">
      <w:pPr>
        <w:ind w:left="720" w:hanging="720"/>
        <w:rPr>
          <w:rFonts w:ascii="Arial" w:hAnsi="Arial" w:cs="Arial"/>
        </w:rPr>
      </w:pPr>
      <w:r w:rsidRPr="00E83031">
        <w:rPr>
          <w:rFonts w:ascii="Arial" w:hAnsi="Arial" w:cs="Arial"/>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EA28A7" w:rsidRPr="00E83031" w:rsidTr="0088458F">
        <w:tc>
          <w:tcPr>
            <w:tcW w:w="9276"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p w:rsidR="00EA28A7" w:rsidRPr="00A037A1" w:rsidRDefault="006C0248" w:rsidP="0088458F">
            <w:pPr>
              <w:rPr>
                <w:rFonts w:ascii="Arial" w:hAnsi="Arial" w:cs="Arial"/>
              </w:rPr>
            </w:pPr>
            <w:r w:rsidRPr="00A037A1">
              <w:rPr>
                <w:rFonts w:ascii="Arial" w:hAnsi="Arial" w:cs="Arial"/>
              </w:rPr>
              <w:t xml:space="preserve">The </w:t>
            </w:r>
            <w:r w:rsidR="00E71AA6" w:rsidRPr="00A037A1">
              <w:rPr>
                <w:rFonts w:ascii="Arial" w:hAnsi="Arial" w:cs="Arial"/>
              </w:rPr>
              <w:t>Tandragee</w:t>
            </w:r>
            <w:r w:rsidR="001C0E9D" w:rsidRPr="00A037A1">
              <w:rPr>
                <w:rFonts w:ascii="Arial" w:hAnsi="Arial" w:cs="Arial"/>
              </w:rPr>
              <w:t xml:space="preserve"> Public Realm project </w:t>
            </w:r>
            <w:r w:rsidRPr="00A037A1">
              <w:rPr>
                <w:rFonts w:ascii="Arial" w:hAnsi="Arial" w:cs="Arial"/>
              </w:rPr>
              <w:t>wil</w:t>
            </w:r>
            <w:r w:rsidR="00E71AA6" w:rsidRPr="00A037A1">
              <w:rPr>
                <w:rFonts w:ascii="Arial" w:hAnsi="Arial" w:cs="Arial"/>
              </w:rPr>
              <w:t xml:space="preserve">l introduce navigational </w:t>
            </w:r>
            <w:r w:rsidR="00FF46A4" w:rsidRPr="00A037A1">
              <w:rPr>
                <w:rFonts w:ascii="Arial" w:hAnsi="Arial" w:cs="Arial"/>
              </w:rPr>
              <w:t xml:space="preserve">directional guidance paving which will promote awareness of the needs and requirements of those with disabilities. </w:t>
            </w:r>
            <w:r w:rsidR="00A037A1" w:rsidRPr="00A037A1">
              <w:rPr>
                <w:rFonts w:ascii="Arial" w:hAnsi="Arial" w:cs="Arial"/>
              </w:rPr>
              <w:t xml:space="preserve">The proposals also include for rationalised surfaces with improved levels and material types together with safer crossing points. </w:t>
            </w:r>
            <w:r w:rsidR="00A037A1">
              <w:rPr>
                <w:rFonts w:ascii="Arial" w:hAnsi="Arial" w:cs="Arial"/>
              </w:rPr>
              <w:t xml:space="preserve">Street furniture will be designed to accommodate site users with disabilities and interpretation panels will also include raised features and braille. </w:t>
            </w:r>
            <w:r w:rsidR="00FF46A4" w:rsidRPr="00A037A1">
              <w:rPr>
                <w:rFonts w:ascii="Arial" w:hAnsi="Arial" w:cs="Arial"/>
              </w:rPr>
              <w:t xml:space="preserve">This will help promote positive attitudes towards those with disabilities and the importance of considering their specific needs.  </w:t>
            </w:r>
          </w:p>
          <w:p w:rsidR="00EA28A7" w:rsidRPr="00E83031" w:rsidRDefault="00EA28A7" w:rsidP="0088458F">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Is there an opportunity for the policy to encourage participation by disabled people in public life?</w:t>
      </w:r>
    </w:p>
    <w:p w:rsidR="00EA28A7" w:rsidRPr="00E83031" w:rsidRDefault="00EA28A7" w:rsidP="00EA28A7">
      <w:pPr>
        <w:ind w:left="720" w:hanging="720"/>
        <w:rPr>
          <w:rFonts w:ascii="Arial" w:hAnsi="Arial" w:cs="Arial"/>
        </w:rPr>
      </w:pPr>
      <w:r w:rsidRPr="00E83031">
        <w:rPr>
          <w:rFonts w:ascii="Arial" w:hAnsi="Arial" w:cs="Arial"/>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EA28A7" w:rsidRPr="00E83031" w:rsidTr="0088458F">
        <w:tc>
          <w:tcPr>
            <w:tcW w:w="9276" w:type="dxa"/>
            <w:tcBorders>
              <w:top w:val="single" w:sz="4" w:space="0" w:color="000000"/>
              <w:left w:val="single" w:sz="4" w:space="0" w:color="000000"/>
              <w:bottom w:val="single" w:sz="4" w:space="0" w:color="000000"/>
              <w:right w:val="single" w:sz="4" w:space="0" w:color="000000"/>
            </w:tcBorders>
          </w:tcPr>
          <w:p w:rsidR="00EA28A7" w:rsidRPr="006B70F1" w:rsidRDefault="00FF46A4" w:rsidP="0088458F">
            <w:pPr>
              <w:rPr>
                <w:rFonts w:ascii="Arial" w:hAnsi="Arial" w:cs="Arial"/>
              </w:rPr>
            </w:pPr>
            <w:r w:rsidRPr="006B70F1">
              <w:rPr>
                <w:rFonts w:ascii="Arial" w:hAnsi="Arial" w:cs="Arial"/>
              </w:rPr>
              <w:t>As above</w:t>
            </w:r>
          </w:p>
          <w:p w:rsidR="00EA28A7" w:rsidRPr="00E83031" w:rsidRDefault="00EA28A7" w:rsidP="0088458F">
            <w:pPr>
              <w:rPr>
                <w:rFonts w:ascii="Arial" w:hAnsi="Arial" w:cs="Arial"/>
              </w:rPr>
            </w:pPr>
          </w:p>
          <w:p w:rsidR="00EA28A7" w:rsidRPr="00E83031" w:rsidRDefault="00EA28A7" w:rsidP="0088458F">
            <w:pPr>
              <w:rPr>
                <w:rFonts w:ascii="Arial" w:hAnsi="Arial" w:cs="Arial"/>
              </w:rPr>
            </w:pPr>
          </w:p>
        </w:tc>
      </w:tr>
    </w:tbl>
    <w:p w:rsidR="00EA28A7" w:rsidRPr="00E83031" w:rsidRDefault="00EA28A7" w:rsidP="00EA28A7">
      <w:pPr>
        <w:ind w:left="720" w:hanging="720"/>
        <w:rPr>
          <w:rFonts w:ascii="Arial" w:hAnsi="Arial" w:cs="Arial"/>
        </w:rPr>
      </w:pP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E83031" w:rsidRDefault="00EA28A7" w:rsidP="0088458F">
            <w:pPr>
              <w:rPr>
                <w:rFonts w:ascii="Arial" w:hAnsi="Arial" w:cs="Arial"/>
                <w:b/>
                <w:color w:val="FFFFFF"/>
              </w:rPr>
            </w:pPr>
            <w:r w:rsidRPr="00E83031">
              <w:rPr>
                <w:rFonts w:ascii="Arial" w:hAnsi="Arial" w:cs="Arial"/>
                <w:b/>
                <w:color w:val="FFFFFF"/>
              </w:rPr>
              <w:t>Screening Decision</w:t>
            </w:r>
          </w:p>
        </w:tc>
      </w:tr>
    </w:tbl>
    <w:p w:rsidR="00EA28A7" w:rsidRPr="00E83031" w:rsidRDefault="00EA28A7" w:rsidP="00EA28A7">
      <w:pPr>
        <w:rPr>
          <w:rFonts w:ascii="Arial" w:hAnsi="Arial" w:cs="Arial"/>
          <w:u w:val="single"/>
        </w:rPr>
      </w:pPr>
    </w:p>
    <w:p w:rsidR="00EA28A7" w:rsidRPr="00E83031" w:rsidRDefault="00EA28A7" w:rsidP="00EA28A7">
      <w:pPr>
        <w:rPr>
          <w:rFonts w:ascii="Arial" w:hAnsi="Arial" w:cs="Arial"/>
          <w:b/>
        </w:rPr>
      </w:pPr>
      <w:r w:rsidRPr="00E83031">
        <w:rPr>
          <w:rFonts w:ascii="Arial" w:hAnsi="Arial" w:cs="Arial"/>
          <w:b/>
        </w:rPr>
        <w:t>A:  NO IMPACT IDENTIFIED ON ANY CATEGORY – EQIA UNNECESSARY</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 xml:space="preserve">     Please identify reasons for this below</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p w:rsidR="00EA28A7" w:rsidRPr="00E83031" w:rsidRDefault="00EA28A7" w:rsidP="0088458F">
            <w:pPr>
              <w:rPr>
                <w:rFonts w:ascii="Arial" w:hAnsi="Arial" w:cs="Arial"/>
              </w:rPr>
            </w:pPr>
          </w:p>
          <w:p w:rsidR="00EA28A7" w:rsidRPr="00E83031" w:rsidRDefault="00EA28A7" w:rsidP="0088458F">
            <w:pPr>
              <w:rPr>
                <w:rFonts w:ascii="Arial" w:hAnsi="Arial" w:cs="Arial"/>
              </w:rPr>
            </w:pPr>
          </w:p>
          <w:p w:rsidR="00EA28A7" w:rsidRPr="00E83031" w:rsidRDefault="00EA28A7" w:rsidP="0088458F">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ind w:left="284" w:hanging="284"/>
        <w:rPr>
          <w:rFonts w:ascii="Arial" w:hAnsi="Arial" w:cs="Arial"/>
          <w:b/>
        </w:rPr>
      </w:pPr>
      <w:r w:rsidRPr="00E83031">
        <w:rPr>
          <w:rFonts w:ascii="Arial" w:hAnsi="Arial" w:cs="Arial"/>
          <w:b/>
        </w:rPr>
        <w:t xml:space="preserve">B:  MINOR IMPACT IDENTIFIED – EQIA NOT CONSIDERED NECESSARY AS </w:t>
      </w:r>
      <w:proofErr w:type="gramStart"/>
      <w:r w:rsidRPr="00E83031">
        <w:rPr>
          <w:rFonts w:ascii="Arial" w:hAnsi="Arial" w:cs="Arial"/>
          <w:b/>
        </w:rPr>
        <w:t>IMPACT  CAN</w:t>
      </w:r>
      <w:proofErr w:type="gramEnd"/>
      <w:r w:rsidRPr="00E83031">
        <w:rPr>
          <w:rFonts w:ascii="Arial" w:hAnsi="Arial" w:cs="Arial"/>
          <w:b/>
        </w:rPr>
        <w:t xml:space="preserve"> BE ELIMINATED OR MITIGATED</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Where the impact is likely to be minor, you should consider if the policy can be mitigated or an alternative policy introduced.  If so,</w:t>
      </w:r>
      <w:r>
        <w:rPr>
          <w:rFonts w:ascii="Arial" w:hAnsi="Arial" w:cs="Arial"/>
        </w:rPr>
        <w:t xml:space="preserve"> an</w:t>
      </w:r>
      <w:r w:rsidRPr="00E83031">
        <w:rPr>
          <w:rFonts w:ascii="Arial" w:hAnsi="Arial" w:cs="Arial"/>
        </w:rPr>
        <w:t xml:space="preserve"> EQIA may not be considered necessary. You must indicate the reasons for this decision below, together with details of measures to mitigate the adverse impact or the alternative policy proposed. </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p w:rsidR="006B70F1" w:rsidRDefault="006B70F1" w:rsidP="0088458F">
            <w:pPr>
              <w:rPr>
                <w:rFonts w:ascii="Arial" w:hAnsi="Arial" w:cs="Arial"/>
              </w:rPr>
            </w:pPr>
            <w:r w:rsidRPr="006B70F1">
              <w:rPr>
                <w:rFonts w:ascii="Arial" w:hAnsi="Arial" w:cs="Arial"/>
              </w:rPr>
              <w:t>Not to be subject to an EQIA with mitigating measures/alternative policies</w:t>
            </w:r>
            <w:r>
              <w:rPr>
                <w:rFonts w:ascii="Arial" w:hAnsi="Arial" w:cs="Arial"/>
              </w:rPr>
              <w:t xml:space="preserve">.  </w:t>
            </w:r>
          </w:p>
          <w:p w:rsidR="001C0E9D" w:rsidRDefault="001C0E9D" w:rsidP="0088458F">
            <w:pPr>
              <w:rPr>
                <w:rFonts w:ascii="Arial" w:hAnsi="Arial" w:cs="Arial"/>
              </w:rPr>
            </w:pPr>
          </w:p>
          <w:p w:rsidR="001C0E9D" w:rsidRDefault="001C0E9D" w:rsidP="0088458F">
            <w:pPr>
              <w:rPr>
                <w:rFonts w:ascii="Arial" w:hAnsi="Arial" w:cs="Arial"/>
              </w:rPr>
            </w:pPr>
            <w:r>
              <w:rPr>
                <w:rFonts w:ascii="Arial" w:hAnsi="Arial" w:cs="Arial"/>
              </w:rPr>
              <w:lastRenderedPageBreak/>
              <w:t xml:space="preserve">The </w:t>
            </w:r>
            <w:r w:rsidR="00E71AA6">
              <w:rPr>
                <w:rFonts w:ascii="Arial" w:hAnsi="Arial" w:cs="Arial"/>
              </w:rPr>
              <w:t xml:space="preserve">Tandragee </w:t>
            </w:r>
            <w:r w:rsidRPr="001C0E9D">
              <w:rPr>
                <w:rFonts w:ascii="Arial" w:hAnsi="Arial" w:cs="Arial"/>
              </w:rPr>
              <w:t xml:space="preserve">Public Realm project </w:t>
            </w:r>
            <w:r w:rsidR="006B70F1" w:rsidRPr="006B70F1">
              <w:rPr>
                <w:rFonts w:ascii="Arial" w:hAnsi="Arial" w:cs="Arial"/>
              </w:rPr>
              <w:t xml:space="preserve">aims to improve the physical environment for all its users. It is considered that the scheme will not have an adverse impact on any of the Section 75 groups. </w:t>
            </w:r>
          </w:p>
          <w:p w:rsidR="001C0E9D" w:rsidRDefault="001C0E9D" w:rsidP="0088458F">
            <w:pPr>
              <w:rPr>
                <w:rFonts w:ascii="Arial" w:hAnsi="Arial" w:cs="Arial"/>
              </w:rPr>
            </w:pPr>
          </w:p>
          <w:p w:rsidR="006B70F1" w:rsidRDefault="006B70F1" w:rsidP="0088458F">
            <w:pPr>
              <w:rPr>
                <w:rFonts w:ascii="Arial" w:hAnsi="Arial" w:cs="Arial"/>
              </w:rPr>
            </w:pPr>
            <w:r w:rsidRPr="006B70F1">
              <w:rPr>
                <w:rFonts w:ascii="Arial" w:hAnsi="Arial" w:cs="Arial"/>
              </w:rPr>
              <w:t xml:space="preserve">The </w:t>
            </w:r>
            <w:r w:rsidR="001C0E9D">
              <w:rPr>
                <w:rFonts w:ascii="Arial" w:hAnsi="Arial" w:cs="Arial"/>
              </w:rPr>
              <w:t>scheme</w:t>
            </w:r>
            <w:r w:rsidRPr="006B70F1">
              <w:rPr>
                <w:rFonts w:ascii="Arial" w:hAnsi="Arial" w:cs="Arial"/>
              </w:rPr>
              <w:t xml:space="preserve"> will benefit all Section 75 groups by enhancing and regenerating the physical environment and improving the </w:t>
            </w:r>
            <w:r w:rsidR="00E71AA6">
              <w:rPr>
                <w:rFonts w:ascii="Arial" w:hAnsi="Arial" w:cs="Arial"/>
              </w:rPr>
              <w:t xml:space="preserve">general appearance of the area </w:t>
            </w:r>
            <w:r w:rsidRPr="006B70F1">
              <w:rPr>
                <w:rFonts w:ascii="Arial" w:hAnsi="Arial" w:cs="Arial"/>
              </w:rPr>
              <w:t xml:space="preserve">with improved surfaces, </w:t>
            </w:r>
            <w:r w:rsidR="00E71AA6">
              <w:rPr>
                <w:rFonts w:ascii="Arial" w:hAnsi="Arial" w:cs="Arial"/>
              </w:rPr>
              <w:t xml:space="preserve">directional guidance paving, </w:t>
            </w:r>
            <w:r w:rsidRPr="006B70F1">
              <w:rPr>
                <w:rFonts w:ascii="Arial" w:hAnsi="Arial" w:cs="Arial"/>
              </w:rPr>
              <w:t>enhanced access and mov</w:t>
            </w:r>
            <w:r w:rsidR="00E71AA6">
              <w:rPr>
                <w:rFonts w:ascii="Arial" w:hAnsi="Arial" w:cs="Arial"/>
              </w:rPr>
              <w:t>ement throughout the designated area</w:t>
            </w:r>
            <w:r w:rsidRPr="006B70F1">
              <w:rPr>
                <w:rFonts w:ascii="Arial" w:hAnsi="Arial" w:cs="Arial"/>
              </w:rPr>
              <w:t>, leading to potential future regener</w:t>
            </w:r>
            <w:r w:rsidR="00E71AA6">
              <w:rPr>
                <w:rFonts w:ascii="Arial" w:hAnsi="Arial" w:cs="Arial"/>
              </w:rPr>
              <w:t>ation opportunities.</w:t>
            </w:r>
          </w:p>
          <w:p w:rsidR="00EA28A7" w:rsidRPr="00E83031" w:rsidRDefault="00EA28A7" w:rsidP="001C0E9D">
            <w:pPr>
              <w:rPr>
                <w:rFonts w:ascii="Arial" w:hAnsi="Arial" w:cs="Arial"/>
              </w:rPr>
            </w:pPr>
          </w:p>
        </w:tc>
      </w:tr>
    </w:tbl>
    <w:p w:rsidR="00EA28A7" w:rsidRDefault="00EA28A7" w:rsidP="00EA28A7">
      <w:pPr>
        <w:rPr>
          <w:rFonts w:ascii="Arial" w:hAnsi="Arial" w:cs="Arial"/>
          <w:b/>
        </w:rPr>
      </w:pPr>
    </w:p>
    <w:p w:rsidR="00EA28A7" w:rsidRDefault="00EA28A7" w:rsidP="00EA28A7">
      <w:pPr>
        <w:rPr>
          <w:rFonts w:ascii="Arial" w:hAnsi="Arial" w:cs="Arial"/>
          <w:b/>
        </w:rPr>
      </w:pPr>
    </w:p>
    <w:p w:rsidR="00EA28A7" w:rsidRPr="00E83031" w:rsidRDefault="00EA28A7" w:rsidP="00EA28A7">
      <w:pPr>
        <w:rPr>
          <w:rFonts w:ascii="Arial" w:hAnsi="Arial" w:cs="Arial"/>
          <w:b/>
        </w:rPr>
      </w:pPr>
      <w:r w:rsidRPr="00E83031">
        <w:rPr>
          <w:rFonts w:ascii="Arial" w:hAnsi="Arial" w:cs="Arial"/>
          <w:b/>
        </w:rPr>
        <w:t>C:  MAJOR IMPACT IDENTIFIED – EQIA REQUIRED</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If the decision is to conduct an equality impact assessment, please provide details of the reasons.</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p w:rsidR="00EA28A7" w:rsidRPr="00E83031" w:rsidRDefault="00917132" w:rsidP="0088458F">
            <w:pPr>
              <w:rPr>
                <w:rFonts w:ascii="Arial" w:hAnsi="Arial" w:cs="Arial"/>
              </w:rPr>
            </w:pPr>
            <w:r>
              <w:rPr>
                <w:rFonts w:ascii="Arial" w:hAnsi="Arial" w:cs="Arial"/>
              </w:rPr>
              <w:t>N/A</w:t>
            </w:r>
          </w:p>
        </w:tc>
      </w:tr>
    </w:tbl>
    <w:p w:rsidR="00EA28A7" w:rsidRPr="00E83031" w:rsidRDefault="00EA28A7" w:rsidP="00EA28A7">
      <w:pPr>
        <w:rPr>
          <w:rFonts w:ascii="Arial" w:hAnsi="Arial" w:cs="Arial"/>
          <w:b/>
          <w:u w:val="single"/>
        </w:rPr>
      </w:pPr>
      <w:r w:rsidRPr="00E83031">
        <w:rPr>
          <w:rFonts w:ascii="Arial" w:hAnsi="Arial" w:cs="Arial"/>
          <w:b/>
          <w:u w:val="single"/>
        </w:rPr>
        <w:t>Timetabling and Prioritising</w:t>
      </w:r>
    </w:p>
    <w:p w:rsidR="00EA28A7" w:rsidRPr="00E83031" w:rsidRDefault="00EA28A7" w:rsidP="00EA28A7">
      <w:pPr>
        <w:rPr>
          <w:rFonts w:ascii="Arial" w:hAnsi="Arial" w:cs="Arial"/>
          <w:b/>
        </w:rPr>
      </w:pPr>
    </w:p>
    <w:p w:rsidR="00EA28A7" w:rsidRPr="00E83031" w:rsidRDefault="00EA28A7" w:rsidP="00EA28A7">
      <w:pPr>
        <w:rPr>
          <w:rFonts w:ascii="Arial" w:hAnsi="Arial" w:cs="Arial"/>
        </w:rPr>
      </w:pPr>
      <w:r w:rsidRPr="00E83031">
        <w:rPr>
          <w:rFonts w:ascii="Arial" w:hAnsi="Arial" w:cs="Arial"/>
          <w:b/>
        </w:rPr>
        <w:t>If the policy has been screened in for equality impact assessment</w:t>
      </w:r>
      <w:r w:rsidRPr="00E83031">
        <w:rPr>
          <w:rFonts w:ascii="Arial" w:hAnsi="Arial" w:cs="Arial"/>
        </w:rPr>
        <w:t xml:space="preserve">, please answer the following questions to determine its priority for timetabling the equality impact assessment.  </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On a scale of 1-3 with 1 being the lowest priority and 3 being the highest, assess the policy in terms of its priority for equality impact assessment.</w:t>
      </w:r>
    </w:p>
    <w:p w:rsidR="00EA28A7" w:rsidRPr="00E83031" w:rsidRDefault="00EA28A7" w:rsidP="00EA28A7">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1803"/>
      </w:tblGrid>
      <w:tr w:rsidR="00EA28A7" w:rsidRPr="00E83031"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Priority criterion</w:t>
            </w:r>
          </w:p>
        </w:tc>
        <w:tc>
          <w:tcPr>
            <w:tcW w:w="1803"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b/>
              </w:rPr>
            </w:pPr>
            <w:r w:rsidRPr="00E83031">
              <w:rPr>
                <w:rFonts w:ascii="Arial" w:hAnsi="Arial" w:cs="Arial"/>
                <w:b/>
              </w:rPr>
              <w:t>Rating (1-3)</w:t>
            </w:r>
          </w:p>
        </w:tc>
      </w:tr>
      <w:tr w:rsidR="00EA28A7" w:rsidRPr="00E83031"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Effect on equality of opportunity and good relations</w:t>
            </w:r>
          </w:p>
        </w:tc>
        <w:tc>
          <w:tcPr>
            <w:tcW w:w="1803"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r w:rsidR="00EA28A7" w:rsidRPr="00E83031"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Social need</w:t>
            </w:r>
          </w:p>
        </w:tc>
        <w:tc>
          <w:tcPr>
            <w:tcW w:w="1803"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r w:rsidR="00EA28A7" w:rsidRPr="00E83031"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Effect on people’s daily lives</w:t>
            </w:r>
          </w:p>
        </w:tc>
        <w:tc>
          <w:tcPr>
            <w:tcW w:w="1803"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 xml:space="preserve">The total rating score should be used to prioritise the policy in rank order with other policies screened in for equality impact assessment. This list of priorities will assist the council in timetabling its EQIAs. </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Is the policy affected by timetables established by other relevant public authorities? If yes, please give details.</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EA28A7" w:rsidRPr="00E83031" w:rsidRDefault="00EA28A7" w:rsidP="0088458F">
            <w:pPr>
              <w:rPr>
                <w:rFonts w:ascii="Arial" w:hAnsi="Arial" w:cs="Arial"/>
              </w:rPr>
            </w:pPr>
          </w:p>
          <w:p w:rsidR="00EA28A7" w:rsidRPr="00E83031" w:rsidRDefault="00917132" w:rsidP="0088458F">
            <w:pPr>
              <w:rPr>
                <w:rFonts w:ascii="Arial" w:hAnsi="Arial" w:cs="Arial"/>
              </w:rPr>
            </w:pPr>
            <w:r>
              <w:rPr>
                <w:rFonts w:ascii="Arial" w:hAnsi="Arial" w:cs="Arial"/>
              </w:rPr>
              <w:t>N/A</w:t>
            </w:r>
          </w:p>
          <w:p w:rsidR="00EA28A7" w:rsidRPr="00E83031" w:rsidRDefault="00EA28A7" w:rsidP="0088458F">
            <w:pPr>
              <w:rPr>
                <w:rFonts w:ascii="Arial" w:hAnsi="Arial" w:cs="Arial"/>
              </w:rPr>
            </w:pPr>
          </w:p>
        </w:tc>
      </w:tr>
    </w:tbl>
    <w:p w:rsidR="00EA28A7" w:rsidRPr="00E83031" w:rsidRDefault="00EA28A7" w:rsidP="00EA28A7">
      <w:pPr>
        <w:rPr>
          <w:rFonts w:ascii="Arial" w:hAnsi="Arial" w:cs="Arial"/>
        </w:rPr>
      </w:pP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E83031" w:rsidRDefault="00EA28A7" w:rsidP="0088458F">
            <w:pPr>
              <w:rPr>
                <w:rFonts w:ascii="Arial" w:hAnsi="Arial" w:cs="Arial"/>
                <w:b/>
              </w:rPr>
            </w:pPr>
            <w:r w:rsidRPr="00E83031">
              <w:rPr>
                <w:rFonts w:ascii="Arial" w:hAnsi="Arial" w:cs="Arial"/>
                <w:b/>
              </w:rPr>
              <w:t>Monitoring</w:t>
            </w:r>
          </w:p>
        </w:tc>
      </w:tr>
    </w:tbl>
    <w:p w:rsidR="00EA28A7" w:rsidRPr="00E83031" w:rsidRDefault="00EA28A7" w:rsidP="00EA28A7">
      <w:pPr>
        <w:rPr>
          <w:rFonts w:ascii="Arial" w:hAnsi="Arial" w:cs="Arial"/>
          <w:b/>
        </w:rPr>
      </w:pPr>
    </w:p>
    <w:p w:rsidR="00EA28A7" w:rsidRPr="00E83031" w:rsidRDefault="00EA28A7" w:rsidP="00EA28A7">
      <w:pPr>
        <w:rPr>
          <w:rFonts w:ascii="Arial" w:hAnsi="Arial" w:cs="Arial"/>
        </w:rPr>
      </w:pPr>
      <w:r w:rsidRPr="00E83031">
        <w:rPr>
          <w:rFonts w:ascii="Arial" w:hAnsi="Arial" w:cs="Arial"/>
        </w:rPr>
        <w:t xml:space="preserve">Effective monitoring will help the authority identify any future adverse impact arising from the policy.  It is recommended that where a policy has been amended or an alternative policy introduced to mitigate adverse impact, monitoring be undertaken on a broader basis to identify any impact (positive or adverse).  </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t>Further information on monitoring is available in the Equality Comm</w:t>
      </w:r>
      <w:r>
        <w:rPr>
          <w:rFonts w:ascii="Arial" w:hAnsi="Arial" w:cs="Arial"/>
        </w:rPr>
        <w:t>ission’s guidance on monitoring (</w:t>
      </w:r>
      <w:hyperlink r:id="rId7" w:history="1">
        <w:r w:rsidRPr="001A3872">
          <w:rPr>
            <w:rStyle w:val="Hyperlink"/>
            <w:rFonts w:ascii="Arial" w:hAnsi="Arial" w:cs="Arial"/>
          </w:rPr>
          <w:t>www.equalityni.org</w:t>
        </w:r>
      </w:hyperlink>
      <w:r>
        <w:rPr>
          <w:rFonts w:ascii="Arial" w:hAnsi="Arial" w:cs="Arial"/>
        </w:rPr>
        <w:t xml:space="preserve">). </w:t>
      </w:r>
    </w:p>
    <w:p w:rsidR="00EA28A7" w:rsidRPr="00E83031" w:rsidRDefault="00EA28A7" w:rsidP="00EA28A7">
      <w:pPr>
        <w:rPr>
          <w:rFonts w:ascii="Arial" w:hAnsi="Arial" w:cs="Arial"/>
        </w:rPr>
      </w:pPr>
    </w:p>
    <w:p w:rsidR="00EA28A7" w:rsidRPr="00E83031" w:rsidRDefault="00EA28A7" w:rsidP="00EA28A7">
      <w:pPr>
        <w:rPr>
          <w:rFonts w:ascii="Arial" w:hAnsi="Arial" w:cs="Arial"/>
        </w:rPr>
      </w:pPr>
      <w:r w:rsidRPr="00E83031">
        <w:rPr>
          <w:rFonts w:ascii="Arial" w:hAnsi="Arial" w:cs="Arial"/>
        </w:rPr>
        <w:lastRenderedPageBreak/>
        <w:t>Identify how the impact of the policy is to be monitored</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tcPr>
          <w:p w:rsidR="0025780E" w:rsidRPr="0025780E" w:rsidRDefault="0025780E" w:rsidP="0025780E">
            <w:pPr>
              <w:rPr>
                <w:rFonts w:ascii="Arial" w:hAnsi="Arial" w:cs="Arial"/>
              </w:rPr>
            </w:pPr>
            <w:r w:rsidRPr="0025780E">
              <w:rPr>
                <w:rFonts w:ascii="Arial" w:hAnsi="Arial" w:cs="Arial"/>
              </w:rPr>
              <w:t>Responses to the ongoing consultation will continue to be monitored during subsequent phases of implementation.  Furthermore, there will be a commitment to continue to monitor those who access the area through each stage of implementation, and to keep a register of any complaints that may attach to section 75 considerations.  Where issues attaching to section 75 grounds are identified then they will be remedied accordingly.</w:t>
            </w:r>
          </w:p>
          <w:p w:rsidR="00EA28A7" w:rsidRPr="00E83031" w:rsidRDefault="00EA28A7" w:rsidP="0088458F">
            <w:pPr>
              <w:rPr>
                <w:rFonts w:ascii="Arial" w:hAnsi="Arial" w:cs="Arial"/>
              </w:rPr>
            </w:pPr>
          </w:p>
          <w:p w:rsidR="00EA28A7" w:rsidRPr="00E83031" w:rsidRDefault="00EA28A7" w:rsidP="0088458F">
            <w:pPr>
              <w:rPr>
                <w:rFonts w:ascii="Arial" w:hAnsi="Arial" w:cs="Arial"/>
              </w:rPr>
            </w:pPr>
          </w:p>
        </w:tc>
      </w:tr>
    </w:tbl>
    <w:p w:rsidR="00EA28A7" w:rsidRDefault="00EA28A7" w:rsidP="00EA28A7">
      <w:pPr>
        <w:rPr>
          <w:rFonts w:ascii="Arial" w:hAnsi="Arial" w:cs="Arial"/>
          <w:b/>
        </w:rPr>
      </w:pPr>
    </w:p>
    <w:p w:rsidR="00EA28A7" w:rsidRPr="00E83031"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E83031"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E83031" w:rsidRDefault="00EA28A7" w:rsidP="0088458F">
            <w:pPr>
              <w:rPr>
                <w:rFonts w:ascii="Arial" w:hAnsi="Arial" w:cs="Arial"/>
                <w:b/>
              </w:rPr>
            </w:pPr>
            <w:r w:rsidRPr="00E83031">
              <w:rPr>
                <w:rFonts w:ascii="Arial" w:hAnsi="Arial" w:cs="Arial"/>
                <w:b/>
              </w:rPr>
              <w:t>Approval and Authorisation</w:t>
            </w:r>
          </w:p>
        </w:tc>
      </w:tr>
    </w:tbl>
    <w:p w:rsidR="00EA28A7" w:rsidRPr="00E83031" w:rsidRDefault="00EA28A7" w:rsidP="00EA28A7">
      <w:pPr>
        <w:rPr>
          <w:rFonts w:ascii="Arial" w:hAnsi="Arial" w:cs="Arial"/>
          <w:u w:val="single"/>
        </w:rPr>
      </w:pPr>
    </w:p>
    <w:p w:rsidR="00EA28A7" w:rsidRPr="00E83031" w:rsidRDefault="00EA28A7" w:rsidP="00EA28A7">
      <w:pPr>
        <w:rPr>
          <w:rFonts w:ascii="Arial" w:hAnsi="Arial" w:cs="Arial"/>
        </w:rPr>
      </w:pPr>
      <w:r w:rsidRPr="00E83031">
        <w:rPr>
          <w:rFonts w:ascii="Arial" w:hAnsi="Arial" w:cs="Arial"/>
        </w:rPr>
        <w:t>A copy of the screening form for each policy screened should be signed off by the senior manager responsible for that policy. The screening recommendation should be reported to the relevant Committee/Council when the policy is submitted for approval.</w:t>
      </w:r>
    </w:p>
    <w:p w:rsidR="00EA28A7" w:rsidRPr="00E83031"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16"/>
        <w:gridCol w:w="2996"/>
      </w:tblGrid>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Screened by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Position/Job title</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Date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tcPr>
          <w:p w:rsidR="00EA28A7" w:rsidRPr="00E83031" w:rsidRDefault="00C1125F" w:rsidP="0088458F">
            <w:pPr>
              <w:rPr>
                <w:rFonts w:ascii="Arial" w:hAnsi="Arial" w:cs="Arial"/>
              </w:rPr>
            </w:pPr>
            <w:r>
              <w:rPr>
                <w:rFonts w:ascii="Arial" w:hAnsi="Arial" w:cs="Arial"/>
              </w:rPr>
              <w:t>Chris McNabb</w:t>
            </w:r>
          </w:p>
          <w:p w:rsidR="00EA28A7" w:rsidRPr="00E83031" w:rsidRDefault="008B723C" w:rsidP="0088458F">
            <w:pPr>
              <w:rPr>
                <w:rFonts w:ascii="Arial" w:hAnsi="Arial" w:cs="Arial"/>
              </w:rPr>
            </w:pPr>
            <w:r>
              <w:rPr>
                <w:rFonts w:ascii="Arial" w:hAnsi="Arial" w:cs="Arial"/>
              </w:rPr>
              <w:t>GM Design</w:t>
            </w:r>
            <w:r w:rsidR="004B0292">
              <w:rPr>
                <w:rFonts w:ascii="Arial" w:hAnsi="Arial" w:cs="Arial"/>
              </w:rPr>
              <w:t xml:space="preserve"> Associates Limited</w:t>
            </w:r>
          </w:p>
        </w:tc>
        <w:tc>
          <w:tcPr>
            <w:tcW w:w="3081" w:type="dxa"/>
            <w:tcBorders>
              <w:top w:val="single" w:sz="4" w:space="0" w:color="000000"/>
              <w:left w:val="single" w:sz="4" w:space="0" w:color="000000"/>
              <w:bottom w:val="single" w:sz="4" w:space="0" w:color="000000"/>
              <w:right w:val="single" w:sz="4" w:space="0" w:color="000000"/>
            </w:tcBorders>
          </w:tcPr>
          <w:p w:rsidR="004B0292" w:rsidRDefault="004B0292" w:rsidP="001A4188">
            <w:pPr>
              <w:jc w:val="left"/>
              <w:rPr>
                <w:sz w:val="20"/>
                <w:szCs w:val="20"/>
              </w:rPr>
            </w:pPr>
            <w:r>
              <w:rPr>
                <w:rFonts w:ascii="Arial" w:hAnsi="Arial" w:cs="Arial"/>
                <w:sz w:val="20"/>
                <w:szCs w:val="20"/>
              </w:rPr>
              <w:t>Director- Landscape Architect</w:t>
            </w:r>
          </w:p>
          <w:p w:rsidR="00EA28A7" w:rsidRPr="00E83031" w:rsidRDefault="00EA28A7" w:rsidP="001A4188">
            <w:pPr>
              <w:jc w:val="left"/>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8B723C" w:rsidP="0088458F">
            <w:pPr>
              <w:rPr>
                <w:rFonts w:ascii="Arial" w:hAnsi="Arial" w:cs="Arial"/>
              </w:rPr>
            </w:pPr>
            <w:r>
              <w:rPr>
                <w:rFonts w:ascii="Arial" w:hAnsi="Arial" w:cs="Arial"/>
              </w:rPr>
              <w:t>02/12/20</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Approved by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1A4188">
            <w:pPr>
              <w:jc w:val="left"/>
              <w:rPr>
                <w:rFonts w:ascii="Arial" w:hAnsi="Arial" w:cs="Arial"/>
              </w:rPr>
            </w:pPr>
            <w:r w:rsidRPr="00E83031">
              <w:rPr>
                <w:rFonts w:ascii="Arial" w:hAnsi="Arial" w:cs="Arial"/>
              </w:rPr>
              <w:t>Position/Job Title</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E83031" w:rsidRDefault="00EA28A7" w:rsidP="0088458F">
            <w:pPr>
              <w:rPr>
                <w:rFonts w:ascii="Arial" w:hAnsi="Arial" w:cs="Arial"/>
              </w:rPr>
            </w:pPr>
            <w:r w:rsidRPr="00E83031">
              <w:rPr>
                <w:rFonts w:ascii="Arial" w:hAnsi="Arial" w:cs="Arial"/>
              </w:rPr>
              <w:t>Date</w:t>
            </w:r>
          </w:p>
        </w:tc>
      </w:tr>
      <w:tr w:rsidR="00EA28A7" w:rsidRPr="00E83031" w:rsidTr="0088458F">
        <w:tc>
          <w:tcPr>
            <w:tcW w:w="3080" w:type="dxa"/>
            <w:tcBorders>
              <w:top w:val="single" w:sz="4" w:space="0" w:color="000000"/>
              <w:left w:val="single" w:sz="4" w:space="0" w:color="000000"/>
              <w:bottom w:val="single" w:sz="4" w:space="0" w:color="000000"/>
              <w:right w:val="single" w:sz="4" w:space="0" w:color="000000"/>
            </w:tcBorders>
          </w:tcPr>
          <w:p w:rsidR="00EA28A7" w:rsidRDefault="00D9423C" w:rsidP="0088458F">
            <w:pPr>
              <w:rPr>
                <w:rFonts w:ascii="Arial" w:hAnsi="Arial" w:cs="Arial"/>
              </w:rPr>
            </w:pPr>
            <w:r>
              <w:rPr>
                <w:rFonts w:ascii="Arial" w:hAnsi="Arial" w:cs="Arial"/>
              </w:rPr>
              <w:t>Armagh City Banbridge and Craigavon Borough Council</w:t>
            </w:r>
          </w:p>
          <w:p w:rsidR="00DC20E1" w:rsidRPr="00E83031" w:rsidRDefault="00DC20E1" w:rsidP="0088458F">
            <w:pPr>
              <w:rPr>
                <w:rFonts w:ascii="Arial" w:hAnsi="Arial" w:cs="Arial"/>
              </w:rPr>
            </w:pPr>
            <w:r>
              <w:rPr>
                <w:rFonts w:ascii="Arial" w:hAnsi="Arial" w:cs="Arial"/>
              </w:rPr>
              <w:t>Shane Kelland</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1A4188" w:rsidP="001A4188">
            <w:pPr>
              <w:jc w:val="left"/>
              <w:rPr>
                <w:rFonts w:ascii="Arial" w:hAnsi="Arial" w:cs="Arial"/>
              </w:rPr>
            </w:pPr>
            <w:r>
              <w:rPr>
                <w:rFonts w:ascii="Arial" w:hAnsi="Arial" w:cs="Arial"/>
              </w:rPr>
              <w:t xml:space="preserve">Regeneration </w:t>
            </w:r>
            <w:r w:rsidR="003A7703">
              <w:rPr>
                <w:rFonts w:ascii="Arial" w:hAnsi="Arial" w:cs="Arial"/>
              </w:rPr>
              <w:t>Manager Funding and Engagement</w:t>
            </w:r>
          </w:p>
        </w:tc>
        <w:tc>
          <w:tcPr>
            <w:tcW w:w="3081" w:type="dxa"/>
            <w:tcBorders>
              <w:top w:val="single" w:sz="4" w:space="0" w:color="000000"/>
              <w:left w:val="single" w:sz="4" w:space="0" w:color="000000"/>
              <w:bottom w:val="single" w:sz="4" w:space="0" w:color="000000"/>
              <w:right w:val="single" w:sz="4" w:space="0" w:color="000000"/>
            </w:tcBorders>
          </w:tcPr>
          <w:p w:rsidR="00EA28A7" w:rsidRPr="00E83031" w:rsidRDefault="00DC20E1" w:rsidP="0088458F">
            <w:pPr>
              <w:rPr>
                <w:rFonts w:ascii="Arial" w:hAnsi="Arial" w:cs="Arial"/>
              </w:rPr>
            </w:pPr>
            <w:r>
              <w:rPr>
                <w:rFonts w:ascii="Arial" w:hAnsi="Arial" w:cs="Arial"/>
              </w:rPr>
              <w:t>02/12/20</w:t>
            </w:r>
          </w:p>
        </w:tc>
      </w:tr>
    </w:tbl>
    <w:p w:rsidR="00EA28A7" w:rsidRPr="00E83031" w:rsidRDefault="00EA28A7" w:rsidP="00EA28A7">
      <w:pPr>
        <w:rPr>
          <w:rFonts w:ascii="Arial" w:hAnsi="Arial" w:cs="Arial"/>
        </w:rPr>
      </w:pPr>
    </w:p>
    <w:p w:rsidR="00EA28A7" w:rsidRDefault="00EA28A7" w:rsidP="00EA28A7">
      <w:pPr>
        <w:rPr>
          <w:rFonts w:ascii="Arial" w:hAnsi="Arial" w:cs="Arial"/>
          <w:b/>
        </w:rPr>
      </w:pPr>
      <w:r w:rsidRPr="00E83031">
        <w:rPr>
          <w:rFonts w:ascii="Arial" w:hAnsi="Arial" w:cs="Arial"/>
          <w:b/>
        </w:rPr>
        <w:t xml:space="preserve">Please forward a copy of the </w:t>
      </w:r>
      <w:r>
        <w:rPr>
          <w:rFonts w:ascii="Arial" w:hAnsi="Arial" w:cs="Arial"/>
          <w:b/>
        </w:rPr>
        <w:t xml:space="preserve">completed policy and </w:t>
      </w:r>
      <w:r w:rsidRPr="00E83031">
        <w:rPr>
          <w:rFonts w:ascii="Arial" w:hAnsi="Arial" w:cs="Arial"/>
          <w:b/>
        </w:rPr>
        <w:t>form to</w:t>
      </w:r>
      <w:r>
        <w:rPr>
          <w:rFonts w:ascii="Arial" w:hAnsi="Arial" w:cs="Arial"/>
          <w:b/>
        </w:rPr>
        <w:t>:</w:t>
      </w:r>
    </w:p>
    <w:p w:rsidR="00EA28A7" w:rsidRDefault="00EA28A7" w:rsidP="00EA28A7">
      <w:pPr>
        <w:rPr>
          <w:rFonts w:ascii="Arial" w:hAnsi="Arial" w:cs="Arial"/>
          <w:b/>
        </w:rPr>
      </w:pPr>
    </w:p>
    <w:p w:rsidR="00EA28A7" w:rsidRDefault="00EA28A7" w:rsidP="00EA28A7">
      <w:pPr>
        <w:rPr>
          <w:rFonts w:ascii="Arial" w:hAnsi="Arial" w:cs="Arial"/>
          <w:b/>
        </w:rPr>
      </w:pPr>
      <w:r w:rsidRPr="00E83031">
        <w:rPr>
          <w:rFonts w:ascii="Arial" w:hAnsi="Arial" w:cs="Arial"/>
          <w:b/>
        </w:rPr>
        <w:t xml:space="preserve"> </w:t>
      </w:r>
      <w:hyperlink r:id="rId8" w:history="1">
        <w:r w:rsidRPr="009D06F0">
          <w:rPr>
            <w:rStyle w:val="Hyperlink"/>
            <w:rFonts w:ascii="Arial" w:hAnsi="Arial" w:cs="Arial"/>
            <w:b/>
          </w:rPr>
          <w:t>mary.hanna@armaghbanbridgecraigavon.gov.uk</w:t>
        </w:r>
      </w:hyperlink>
      <w:r>
        <w:rPr>
          <w:rFonts w:ascii="Arial" w:hAnsi="Arial" w:cs="Arial"/>
          <w:b/>
        </w:rPr>
        <w:t xml:space="preserve"> </w:t>
      </w:r>
    </w:p>
    <w:p w:rsidR="00EA28A7" w:rsidRDefault="00EA28A7" w:rsidP="00EA28A7">
      <w:pPr>
        <w:rPr>
          <w:rFonts w:ascii="Arial" w:hAnsi="Arial" w:cs="Arial"/>
          <w:b/>
        </w:rPr>
      </w:pPr>
    </w:p>
    <w:p w:rsidR="00EA28A7" w:rsidRPr="00E83031" w:rsidRDefault="00EA28A7" w:rsidP="00EA28A7">
      <w:pPr>
        <w:rPr>
          <w:rFonts w:ascii="Arial" w:hAnsi="Arial" w:cs="Arial"/>
          <w:b/>
        </w:rPr>
      </w:pPr>
      <w:proofErr w:type="gramStart"/>
      <w:r>
        <w:rPr>
          <w:rFonts w:ascii="Arial" w:hAnsi="Arial" w:cs="Arial"/>
          <w:b/>
        </w:rPr>
        <w:t>who</w:t>
      </w:r>
      <w:proofErr w:type="gramEnd"/>
      <w:r>
        <w:rPr>
          <w:rFonts w:ascii="Arial" w:hAnsi="Arial" w:cs="Arial"/>
          <w:b/>
        </w:rPr>
        <w:t xml:space="preserve"> will ensure these</w:t>
      </w:r>
      <w:r w:rsidRPr="00E83031">
        <w:rPr>
          <w:rFonts w:ascii="Arial" w:hAnsi="Arial" w:cs="Arial"/>
          <w:b/>
        </w:rPr>
        <w:t xml:space="preserve"> are </w:t>
      </w:r>
      <w:r>
        <w:rPr>
          <w:rFonts w:ascii="Arial" w:hAnsi="Arial" w:cs="Arial"/>
          <w:b/>
        </w:rPr>
        <w:t xml:space="preserve">made </w:t>
      </w:r>
      <w:r w:rsidRPr="00E83031">
        <w:rPr>
          <w:rFonts w:ascii="Arial" w:hAnsi="Arial" w:cs="Arial"/>
          <w:b/>
        </w:rPr>
        <w:t>available on the Council</w:t>
      </w:r>
      <w:r>
        <w:rPr>
          <w:rFonts w:ascii="Arial" w:hAnsi="Arial" w:cs="Arial"/>
          <w:b/>
        </w:rPr>
        <w:t>’s</w:t>
      </w:r>
      <w:r w:rsidRPr="00E83031">
        <w:rPr>
          <w:rFonts w:ascii="Arial" w:hAnsi="Arial" w:cs="Arial"/>
          <w:b/>
        </w:rPr>
        <w:t xml:space="preserve"> website.   </w:t>
      </w:r>
    </w:p>
    <w:p w:rsidR="00EA28A7" w:rsidRPr="00E83031" w:rsidRDefault="00EA28A7" w:rsidP="00EA28A7">
      <w:pPr>
        <w:rPr>
          <w:rFonts w:ascii="Arial" w:hAnsi="Arial" w:cs="Arial"/>
          <w:b/>
        </w:rPr>
      </w:pPr>
    </w:p>
    <w:p w:rsidR="00EA28A7" w:rsidRPr="00E83031" w:rsidRDefault="00EA28A7" w:rsidP="00EA28A7">
      <w:pPr>
        <w:rPr>
          <w:rFonts w:ascii="Arial" w:hAnsi="Arial" w:cs="Arial"/>
          <w:b/>
        </w:rPr>
      </w:pPr>
      <w:r>
        <w:rPr>
          <w:rFonts w:ascii="Arial" w:hAnsi="Arial" w:cs="Arial"/>
          <w:b/>
        </w:rPr>
        <w:t>The above</w:t>
      </w:r>
      <w:r w:rsidRPr="00E83031">
        <w:rPr>
          <w:rFonts w:ascii="Arial" w:hAnsi="Arial" w:cs="Arial"/>
          <w:b/>
        </w:rPr>
        <w:t xml:space="preserve"> officer </w:t>
      </w:r>
      <w:r>
        <w:rPr>
          <w:rFonts w:ascii="Arial" w:hAnsi="Arial" w:cs="Arial"/>
          <w:b/>
        </w:rPr>
        <w:t>is</w:t>
      </w:r>
      <w:r w:rsidRPr="00E83031">
        <w:rPr>
          <w:rFonts w:ascii="Arial" w:hAnsi="Arial" w:cs="Arial"/>
          <w:b/>
        </w:rPr>
        <w:t xml:space="preserve"> also responsible for issuing reports on a quarterly basis on those policies “screened out for EQIA”.  This allows stakeholders who disagree with this recommendation to submit their views.  In the event of any stakeholder disagreeing with the decision to screen out any policy, the screening exercise will be reviewed.   </w:t>
      </w: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EA28A7" w:rsidRDefault="00EA28A7" w:rsidP="00EA28A7">
      <w:pPr>
        <w:pStyle w:val="Default"/>
        <w:jc w:val="center"/>
        <w:rPr>
          <w:color w:val="auto"/>
          <w:sz w:val="22"/>
        </w:rPr>
      </w:pPr>
    </w:p>
    <w:p w:rsidR="0088458F" w:rsidRDefault="0088458F"/>
    <w:sectPr w:rsidR="008845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95" w:rsidRDefault="00862F95" w:rsidP="001C0E9D">
      <w:r>
        <w:separator/>
      </w:r>
    </w:p>
  </w:endnote>
  <w:endnote w:type="continuationSeparator" w:id="0">
    <w:p w:rsidR="00862F95" w:rsidRDefault="00862F95" w:rsidP="001C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 w:author="Lissa O'Malley" w:date="2018-10-19T10:22:00Z"/>
  <w:sdt>
    <w:sdtPr>
      <w:id w:val="2056585763"/>
      <w:docPartObj>
        <w:docPartGallery w:val="Page Numbers (Bottom of Page)"/>
        <w:docPartUnique/>
      </w:docPartObj>
    </w:sdtPr>
    <w:sdtEndPr>
      <w:rPr>
        <w:noProof/>
      </w:rPr>
    </w:sdtEndPr>
    <w:sdtContent>
      <w:customXmlInsRangeEnd w:id="5"/>
      <w:p w:rsidR="00437693" w:rsidRDefault="00437693">
        <w:pPr>
          <w:pStyle w:val="Footer"/>
          <w:jc w:val="right"/>
          <w:rPr>
            <w:ins w:id="6" w:author="Lissa O'Malley" w:date="2018-10-19T10:22:00Z"/>
          </w:rPr>
        </w:pPr>
        <w:ins w:id="7" w:author="Lissa O'Malley" w:date="2018-10-19T10:22:00Z">
          <w:r>
            <w:fldChar w:fldCharType="begin"/>
          </w:r>
          <w:r>
            <w:instrText xml:space="preserve"> PAGE   \* MERGEFORMAT </w:instrText>
          </w:r>
          <w:r>
            <w:fldChar w:fldCharType="separate"/>
          </w:r>
        </w:ins>
        <w:r w:rsidR="00D11925">
          <w:rPr>
            <w:noProof/>
          </w:rPr>
          <w:t>2</w:t>
        </w:r>
        <w:ins w:id="8" w:author="Lissa O'Malley" w:date="2018-10-19T10:22:00Z">
          <w:r>
            <w:rPr>
              <w:noProof/>
            </w:rPr>
            <w:fldChar w:fldCharType="end"/>
          </w:r>
        </w:ins>
      </w:p>
      <w:customXmlInsRangeStart w:id="9" w:author="Lissa O'Malley" w:date="2018-10-19T10:22:00Z"/>
    </w:sdtContent>
  </w:sdt>
  <w:customXmlInsRangeEnd w:id="9"/>
  <w:p w:rsidR="00437693" w:rsidRDefault="0043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95" w:rsidRDefault="00862F95" w:rsidP="001C0E9D">
      <w:r>
        <w:separator/>
      </w:r>
    </w:p>
  </w:footnote>
  <w:footnote w:type="continuationSeparator" w:id="0">
    <w:p w:rsidR="00862F95" w:rsidRDefault="00862F95" w:rsidP="001C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771"/>
    <w:multiLevelType w:val="hybridMultilevel"/>
    <w:tmpl w:val="A570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372C4"/>
    <w:multiLevelType w:val="hybridMultilevel"/>
    <w:tmpl w:val="33A0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45C7"/>
    <w:multiLevelType w:val="hybridMultilevel"/>
    <w:tmpl w:val="2DD4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D3711"/>
    <w:multiLevelType w:val="hybridMultilevel"/>
    <w:tmpl w:val="6D327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C57A7"/>
    <w:multiLevelType w:val="hybridMultilevel"/>
    <w:tmpl w:val="BB22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C2903"/>
    <w:multiLevelType w:val="hybridMultilevel"/>
    <w:tmpl w:val="3FA4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A318C"/>
    <w:multiLevelType w:val="hybridMultilevel"/>
    <w:tmpl w:val="7138F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A252DB"/>
    <w:multiLevelType w:val="hybridMultilevel"/>
    <w:tmpl w:val="CFBC2018"/>
    <w:lvl w:ilvl="0" w:tplc="6818F6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15B92"/>
    <w:multiLevelType w:val="hybridMultilevel"/>
    <w:tmpl w:val="705C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C432C"/>
    <w:multiLevelType w:val="hybridMultilevel"/>
    <w:tmpl w:val="5C9A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B3EE7"/>
    <w:multiLevelType w:val="hybridMultilevel"/>
    <w:tmpl w:val="CCAA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420ED"/>
    <w:multiLevelType w:val="hybridMultilevel"/>
    <w:tmpl w:val="9EE0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A6325"/>
    <w:multiLevelType w:val="hybridMultilevel"/>
    <w:tmpl w:val="92D6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66647"/>
    <w:multiLevelType w:val="hybridMultilevel"/>
    <w:tmpl w:val="06D0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D0392"/>
    <w:multiLevelType w:val="hybridMultilevel"/>
    <w:tmpl w:val="65F61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C51C15"/>
    <w:multiLevelType w:val="hybridMultilevel"/>
    <w:tmpl w:val="26AA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859F3"/>
    <w:multiLevelType w:val="hybridMultilevel"/>
    <w:tmpl w:val="F91A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00F80"/>
    <w:multiLevelType w:val="hybridMultilevel"/>
    <w:tmpl w:val="A9A00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036075"/>
    <w:multiLevelType w:val="hybridMultilevel"/>
    <w:tmpl w:val="4C76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20147"/>
    <w:multiLevelType w:val="hybridMultilevel"/>
    <w:tmpl w:val="421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902A3"/>
    <w:multiLevelType w:val="hybridMultilevel"/>
    <w:tmpl w:val="B5A6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6"/>
  </w:num>
  <w:num w:numId="4">
    <w:abstractNumId w:val="14"/>
  </w:num>
  <w:num w:numId="5">
    <w:abstractNumId w:val="3"/>
  </w:num>
  <w:num w:numId="6">
    <w:abstractNumId w:val="14"/>
  </w:num>
  <w:num w:numId="7">
    <w:abstractNumId w:val="7"/>
  </w:num>
  <w:num w:numId="8">
    <w:abstractNumId w:val="5"/>
  </w:num>
  <w:num w:numId="9">
    <w:abstractNumId w:val="9"/>
  </w:num>
  <w:num w:numId="10">
    <w:abstractNumId w:val="18"/>
  </w:num>
  <w:num w:numId="11">
    <w:abstractNumId w:val="20"/>
  </w:num>
  <w:num w:numId="12">
    <w:abstractNumId w:val="13"/>
  </w:num>
  <w:num w:numId="13">
    <w:abstractNumId w:val="11"/>
  </w:num>
  <w:num w:numId="14">
    <w:abstractNumId w:val="10"/>
  </w:num>
  <w:num w:numId="15">
    <w:abstractNumId w:val="19"/>
  </w:num>
  <w:num w:numId="16">
    <w:abstractNumId w:val="0"/>
  </w:num>
  <w:num w:numId="17">
    <w:abstractNumId w:val="16"/>
  </w:num>
  <w:num w:numId="18">
    <w:abstractNumId w:val="1"/>
  </w:num>
  <w:num w:numId="19">
    <w:abstractNumId w:val="12"/>
  </w:num>
  <w:num w:numId="20">
    <w:abstractNumId w:val="8"/>
  </w:num>
  <w:num w:numId="21">
    <w:abstractNumId w:val="4"/>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sa O'Malley">
    <w15:presenceInfo w15:providerId="AD" w15:userId="S-1-5-21-552970295-2896105122-2933187526-5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A7"/>
    <w:rsid w:val="000015EC"/>
    <w:rsid w:val="00074EED"/>
    <w:rsid w:val="000A58F8"/>
    <w:rsid w:val="000B675E"/>
    <w:rsid w:val="000C4052"/>
    <w:rsid w:val="0011475F"/>
    <w:rsid w:val="0012109A"/>
    <w:rsid w:val="00151B07"/>
    <w:rsid w:val="001676BF"/>
    <w:rsid w:val="0019014A"/>
    <w:rsid w:val="0019507D"/>
    <w:rsid w:val="001A4188"/>
    <w:rsid w:val="001C0E9D"/>
    <w:rsid w:val="001D1B9F"/>
    <w:rsid w:val="001D7424"/>
    <w:rsid w:val="00244169"/>
    <w:rsid w:val="0024580E"/>
    <w:rsid w:val="0025780E"/>
    <w:rsid w:val="00266745"/>
    <w:rsid w:val="002C4550"/>
    <w:rsid w:val="00332CFA"/>
    <w:rsid w:val="003519D4"/>
    <w:rsid w:val="0035712F"/>
    <w:rsid w:val="003754A6"/>
    <w:rsid w:val="003A7703"/>
    <w:rsid w:val="003B7C8C"/>
    <w:rsid w:val="00437693"/>
    <w:rsid w:val="004B0292"/>
    <w:rsid w:val="004B1DCB"/>
    <w:rsid w:val="004C1931"/>
    <w:rsid w:val="004C4EC6"/>
    <w:rsid w:val="00505E7D"/>
    <w:rsid w:val="005F7908"/>
    <w:rsid w:val="006839E0"/>
    <w:rsid w:val="00694A86"/>
    <w:rsid w:val="006B70F1"/>
    <w:rsid w:val="006C0248"/>
    <w:rsid w:val="006F1D79"/>
    <w:rsid w:val="00713CD1"/>
    <w:rsid w:val="0071406F"/>
    <w:rsid w:val="00714586"/>
    <w:rsid w:val="00717874"/>
    <w:rsid w:val="00722EE7"/>
    <w:rsid w:val="007409A1"/>
    <w:rsid w:val="00756C22"/>
    <w:rsid w:val="007732DA"/>
    <w:rsid w:val="0078563C"/>
    <w:rsid w:val="00785B1D"/>
    <w:rsid w:val="007A32F7"/>
    <w:rsid w:val="007B04B1"/>
    <w:rsid w:val="007B7185"/>
    <w:rsid w:val="008423DC"/>
    <w:rsid w:val="008431B6"/>
    <w:rsid w:val="008538F0"/>
    <w:rsid w:val="00862F95"/>
    <w:rsid w:val="00871225"/>
    <w:rsid w:val="0088458F"/>
    <w:rsid w:val="0088464B"/>
    <w:rsid w:val="0089379D"/>
    <w:rsid w:val="008B723C"/>
    <w:rsid w:val="008D2082"/>
    <w:rsid w:val="008F74C4"/>
    <w:rsid w:val="009079A4"/>
    <w:rsid w:val="00917132"/>
    <w:rsid w:val="009273F2"/>
    <w:rsid w:val="00930317"/>
    <w:rsid w:val="0098140A"/>
    <w:rsid w:val="009956C6"/>
    <w:rsid w:val="009D4E9F"/>
    <w:rsid w:val="00A037A1"/>
    <w:rsid w:val="00A532EE"/>
    <w:rsid w:val="00A55EC9"/>
    <w:rsid w:val="00A56B0F"/>
    <w:rsid w:val="00A9219F"/>
    <w:rsid w:val="00AD43B5"/>
    <w:rsid w:val="00B12BE2"/>
    <w:rsid w:val="00B4251E"/>
    <w:rsid w:val="00B82AC3"/>
    <w:rsid w:val="00B97B8C"/>
    <w:rsid w:val="00BD0977"/>
    <w:rsid w:val="00C01E86"/>
    <w:rsid w:val="00C1125F"/>
    <w:rsid w:val="00C60713"/>
    <w:rsid w:val="00C80B0A"/>
    <w:rsid w:val="00C82CC0"/>
    <w:rsid w:val="00C9431D"/>
    <w:rsid w:val="00CE4E40"/>
    <w:rsid w:val="00D01146"/>
    <w:rsid w:val="00D11925"/>
    <w:rsid w:val="00D13E2F"/>
    <w:rsid w:val="00D76411"/>
    <w:rsid w:val="00D9423C"/>
    <w:rsid w:val="00D963C8"/>
    <w:rsid w:val="00DB4E25"/>
    <w:rsid w:val="00DC20E1"/>
    <w:rsid w:val="00E01420"/>
    <w:rsid w:val="00E71AA6"/>
    <w:rsid w:val="00E928D5"/>
    <w:rsid w:val="00EA28A7"/>
    <w:rsid w:val="00EC24B9"/>
    <w:rsid w:val="00EC6DB1"/>
    <w:rsid w:val="00ED68C5"/>
    <w:rsid w:val="00F069B6"/>
    <w:rsid w:val="00F12714"/>
    <w:rsid w:val="00F20DC9"/>
    <w:rsid w:val="00F215CB"/>
    <w:rsid w:val="00F23C42"/>
    <w:rsid w:val="00F33230"/>
    <w:rsid w:val="00F949CF"/>
    <w:rsid w:val="00F95FB5"/>
    <w:rsid w:val="00FD0ACC"/>
    <w:rsid w:val="00FE2FC2"/>
    <w:rsid w:val="00FF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D4A3"/>
  <w15:docId w15:val="{C7151934-AA16-4F1A-8149-4CE1B241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A7"/>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8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28A7"/>
    <w:rPr>
      <w:color w:val="0563C1"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Normal numbered,Bullet 1"/>
    <w:basedOn w:val="Normal"/>
    <w:link w:val="ListParagraphChar"/>
    <w:uiPriority w:val="34"/>
    <w:qFormat/>
    <w:rsid w:val="0012109A"/>
    <w:pPr>
      <w:ind w:left="720"/>
      <w:contextualSpacing/>
    </w:pPr>
  </w:style>
  <w:style w:type="paragraph" w:styleId="Header">
    <w:name w:val="header"/>
    <w:basedOn w:val="Normal"/>
    <w:link w:val="HeaderChar"/>
    <w:uiPriority w:val="99"/>
    <w:unhideWhenUsed/>
    <w:rsid w:val="001C0E9D"/>
    <w:pPr>
      <w:tabs>
        <w:tab w:val="center" w:pos="4513"/>
        <w:tab w:val="right" w:pos="9026"/>
      </w:tabs>
    </w:pPr>
  </w:style>
  <w:style w:type="character" w:customStyle="1" w:styleId="HeaderChar">
    <w:name w:val="Header Char"/>
    <w:basedOn w:val="DefaultParagraphFont"/>
    <w:link w:val="Header"/>
    <w:uiPriority w:val="99"/>
    <w:rsid w:val="001C0E9D"/>
  </w:style>
  <w:style w:type="paragraph" w:styleId="Footer">
    <w:name w:val="footer"/>
    <w:basedOn w:val="Normal"/>
    <w:link w:val="FooterChar"/>
    <w:uiPriority w:val="99"/>
    <w:unhideWhenUsed/>
    <w:rsid w:val="001C0E9D"/>
    <w:pPr>
      <w:tabs>
        <w:tab w:val="center" w:pos="4513"/>
        <w:tab w:val="right" w:pos="9026"/>
      </w:tabs>
    </w:pPr>
  </w:style>
  <w:style w:type="character" w:customStyle="1" w:styleId="FooterChar">
    <w:name w:val="Footer Char"/>
    <w:basedOn w:val="DefaultParagraphFont"/>
    <w:link w:val="Footer"/>
    <w:uiPriority w:val="99"/>
    <w:rsid w:val="001C0E9D"/>
  </w:style>
  <w:style w:type="character" w:styleId="SubtleEmphasis">
    <w:name w:val="Subtle Emphasis"/>
    <w:basedOn w:val="DefaultParagraphFont"/>
    <w:uiPriority w:val="19"/>
    <w:qFormat/>
    <w:rsid w:val="00C01E86"/>
    <w:rPr>
      <w:i/>
      <w:iCs/>
      <w:color w:val="404040" w:themeColor="text1" w:themeTint="BF"/>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rsid w:val="00DC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1864">
      <w:bodyDiv w:val="1"/>
      <w:marLeft w:val="0"/>
      <w:marRight w:val="0"/>
      <w:marTop w:val="0"/>
      <w:marBottom w:val="0"/>
      <w:divBdr>
        <w:top w:val="none" w:sz="0" w:space="0" w:color="auto"/>
        <w:left w:val="none" w:sz="0" w:space="0" w:color="auto"/>
        <w:bottom w:val="none" w:sz="0" w:space="0" w:color="auto"/>
        <w:right w:val="none" w:sz="0" w:space="0" w:color="auto"/>
      </w:divBdr>
    </w:div>
    <w:div w:id="776094472">
      <w:bodyDiv w:val="1"/>
      <w:marLeft w:val="0"/>
      <w:marRight w:val="0"/>
      <w:marTop w:val="0"/>
      <w:marBottom w:val="0"/>
      <w:divBdr>
        <w:top w:val="none" w:sz="0" w:space="0" w:color="auto"/>
        <w:left w:val="none" w:sz="0" w:space="0" w:color="auto"/>
        <w:bottom w:val="none" w:sz="0" w:space="0" w:color="auto"/>
        <w:right w:val="none" w:sz="0" w:space="0" w:color="auto"/>
      </w:divBdr>
    </w:div>
    <w:div w:id="850946421">
      <w:bodyDiv w:val="1"/>
      <w:marLeft w:val="0"/>
      <w:marRight w:val="0"/>
      <w:marTop w:val="0"/>
      <w:marBottom w:val="0"/>
      <w:divBdr>
        <w:top w:val="none" w:sz="0" w:space="0" w:color="auto"/>
        <w:left w:val="none" w:sz="0" w:space="0" w:color="auto"/>
        <w:bottom w:val="none" w:sz="0" w:space="0" w:color="auto"/>
        <w:right w:val="none" w:sz="0" w:space="0" w:color="auto"/>
      </w:divBdr>
    </w:div>
    <w:div w:id="945691640">
      <w:bodyDiv w:val="1"/>
      <w:marLeft w:val="0"/>
      <w:marRight w:val="0"/>
      <w:marTop w:val="0"/>
      <w:marBottom w:val="0"/>
      <w:divBdr>
        <w:top w:val="none" w:sz="0" w:space="0" w:color="auto"/>
        <w:left w:val="none" w:sz="0" w:space="0" w:color="auto"/>
        <w:bottom w:val="none" w:sz="0" w:space="0" w:color="auto"/>
        <w:right w:val="none" w:sz="0" w:space="0" w:color="auto"/>
      </w:divBdr>
    </w:div>
    <w:div w:id="1028607274">
      <w:bodyDiv w:val="1"/>
      <w:marLeft w:val="0"/>
      <w:marRight w:val="0"/>
      <w:marTop w:val="0"/>
      <w:marBottom w:val="0"/>
      <w:divBdr>
        <w:top w:val="none" w:sz="0" w:space="0" w:color="auto"/>
        <w:left w:val="none" w:sz="0" w:space="0" w:color="auto"/>
        <w:bottom w:val="none" w:sz="0" w:space="0" w:color="auto"/>
        <w:right w:val="none" w:sz="0" w:space="0" w:color="auto"/>
      </w:divBdr>
    </w:div>
    <w:div w:id="1057319516">
      <w:bodyDiv w:val="1"/>
      <w:marLeft w:val="0"/>
      <w:marRight w:val="0"/>
      <w:marTop w:val="0"/>
      <w:marBottom w:val="0"/>
      <w:divBdr>
        <w:top w:val="none" w:sz="0" w:space="0" w:color="auto"/>
        <w:left w:val="none" w:sz="0" w:space="0" w:color="auto"/>
        <w:bottom w:val="none" w:sz="0" w:space="0" w:color="auto"/>
        <w:right w:val="none" w:sz="0" w:space="0" w:color="auto"/>
      </w:divBdr>
    </w:div>
    <w:div w:id="1059742321">
      <w:bodyDiv w:val="1"/>
      <w:marLeft w:val="0"/>
      <w:marRight w:val="0"/>
      <w:marTop w:val="0"/>
      <w:marBottom w:val="0"/>
      <w:divBdr>
        <w:top w:val="none" w:sz="0" w:space="0" w:color="auto"/>
        <w:left w:val="none" w:sz="0" w:space="0" w:color="auto"/>
        <w:bottom w:val="none" w:sz="0" w:space="0" w:color="auto"/>
        <w:right w:val="none" w:sz="0" w:space="0" w:color="auto"/>
      </w:divBdr>
    </w:div>
    <w:div w:id="1412005256">
      <w:bodyDiv w:val="1"/>
      <w:marLeft w:val="0"/>
      <w:marRight w:val="0"/>
      <w:marTop w:val="0"/>
      <w:marBottom w:val="0"/>
      <w:divBdr>
        <w:top w:val="none" w:sz="0" w:space="0" w:color="auto"/>
        <w:left w:val="none" w:sz="0" w:space="0" w:color="auto"/>
        <w:bottom w:val="none" w:sz="0" w:space="0" w:color="auto"/>
        <w:right w:val="none" w:sz="0" w:space="0" w:color="auto"/>
      </w:divBdr>
    </w:div>
    <w:div w:id="1468012926">
      <w:bodyDiv w:val="1"/>
      <w:marLeft w:val="0"/>
      <w:marRight w:val="0"/>
      <w:marTop w:val="0"/>
      <w:marBottom w:val="0"/>
      <w:divBdr>
        <w:top w:val="none" w:sz="0" w:space="0" w:color="auto"/>
        <w:left w:val="none" w:sz="0" w:space="0" w:color="auto"/>
        <w:bottom w:val="none" w:sz="0" w:space="0" w:color="auto"/>
        <w:right w:val="none" w:sz="0" w:space="0" w:color="auto"/>
      </w:divBdr>
    </w:div>
    <w:div w:id="1512334021">
      <w:bodyDiv w:val="1"/>
      <w:marLeft w:val="0"/>
      <w:marRight w:val="0"/>
      <w:marTop w:val="0"/>
      <w:marBottom w:val="0"/>
      <w:divBdr>
        <w:top w:val="none" w:sz="0" w:space="0" w:color="auto"/>
        <w:left w:val="none" w:sz="0" w:space="0" w:color="auto"/>
        <w:bottom w:val="none" w:sz="0" w:space="0" w:color="auto"/>
        <w:right w:val="none" w:sz="0" w:space="0" w:color="auto"/>
      </w:divBdr>
    </w:div>
    <w:div w:id="1517839479">
      <w:bodyDiv w:val="1"/>
      <w:marLeft w:val="0"/>
      <w:marRight w:val="0"/>
      <w:marTop w:val="0"/>
      <w:marBottom w:val="0"/>
      <w:divBdr>
        <w:top w:val="none" w:sz="0" w:space="0" w:color="auto"/>
        <w:left w:val="none" w:sz="0" w:space="0" w:color="auto"/>
        <w:bottom w:val="none" w:sz="0" w:space="0" w:color="auto"/>
        <w:right w:val="none" w:sz="0" w:space="0" w:color="auto"/>
      </w:divBdr>
    </w:div>
    <w:div w:id="2073888095">
      <w:bodyDiv w:val="1"/>
      <w:marLeft w:val="0"/>
      <w:marRight w:val="0"/>
      <w:marTop w:val="0"/>
      <w:marBottom w:val="0"/>
      <w:divBdr>
        <w:top w:val="none" w:sz="0" w:space="0" w:color="auto"/>
        <w:left w:val="none" w:sz="0" w:space="0" w:color="auto"/>
        <w:bottom w:val="none" w:sz="0" w:space="0" w:color="auto"/>
        <w:right w:val="none" w:sz="0" w:space="0" w:color="auto"/>
      </w:divBdr>
    </w:div>
    <w:div w:id="21083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hanna@armaghbanbridgecraigavon.gov.uk" TargetMode="External"/><Relationship Id="rId3" Type="http://schemas.openxmlformats.org/officeDocument/2006/relationships/settings" Target="settings.xml"/><Relationship Id="rId7" Type="http://schemas.openxmlformats.org/officeDocument/2006/relationships/hyperlink" Target="http://www.equality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Hanna</dc:creator>
  <cp:lastModifiedBy>Laura McGahan</cp:lastModifiedBy>
  <cp:revision>14</cp:revision>
  <cp:lastPrinted>2018-08-01T08:20:00Z</cp:lastPrinted>
  <dcterms:created xsi:type="dcterms:W3CDTF">2020-12-02T14:36:00Z</dcterms:created>
  <dcterms:modified xsi:type="dcterms:W3CDTF">2021-02-04T14:01:00Z</dcterms:modified>
</cp:coreProperties>
</file>